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A90" w:rsidRDefault="003A1A90">
      <w:pPr>
        <w:spacing w:line="240" w:lineRule="auto"/>
      </w:pPr>
      <w:r>
        <w:t xml:space="preserve">Please fill out the following to the best of your ability. If you have multiple projects and/or codes represented by this case study, note this in the text and then fill out the table at the end using aggregate numbers where appropriate (e.g. total hours used) and maximum values elsewhere (e.g. number of compute cores used per job). If needed, you may include a different table for each major code. For reference, you can see a graph of historical </w:t>
      </w:r>
      <w:r w:rsidR="00785D57">
        <w:t>HEP</w:t>
      </w:r>
      <w:r>
        <w:t xml:space="preserve"> and NERSC usage at http://www.nersc.gov/science/requirements-workshops/case-study-faq/</w:t>
      </w:r>
    </w:p>
    <w:p w:rsidR="003A1A90" w:rsidRDefault="003A1A90">
      <w:pPr>
        <w:pStyle w:val="Heading1"/>
      </w:pPr>
      <w:r>
        <w:t xml:space="preserve">Case Study Title: </w:t>
      </w:r>
    </w:p>
    <w:p w:rsidR="003A1A90" w:rsidRDefault="003A1A90">
      <w:pPr>
        <w:spacing w:line="240" w:lineRule="auto"/>
      </w:pPr>
      <w:r>
        <w:t>Principal Investigator:</w:t>
      </w:r>
    </w:p>
    <w:p w:rsidR="003A1A90" w:rsidRDefault="003A1A90">
      <w:pPr>
        <w:spacing w:line="240" w:lineRule="auto"/>
      </w:pPr>
      <w:r>
        <w:t>Worksheet Author (if not PI):</w:t>
      </w:r>
    </w:p>
    <w:p w:rsidR="003A1A90" w:rsidRDefault="003A1A90">
      <w:pPr>
        <w:spacing w:line="240" w:lineRule="auto"/>
      </w:pPr>
      <w:r>
        <w:t>NERSC Repositories:</w:t>
      </w:r>
    </w:p>
    <w:p w:rsidR="003A1A90" w:rsidRDefault="003A1A90">
      <w:pPr>
        <w:pStyle w:val="Heading1"/>
      </w:pPr>
      <w:r>
        <w:t>1.   Project Description</w:t>
      </w:r>
    </w:p>
    <w:p w:rsidR="003A1A90" w:rsidRDefault="003A1A90">
      <w:pPr>
        <w:pStyle w:val="Heading2"/>
        <w:ind w:left="0"/>
      </w:pPr>
      <w:r>
        <w:t>1.1 Overview and Context</w:t>
      </w:r>
    </w:p>
    <w:p w:rsidR="003A1A90" w:rsidRDefault="003A1A90">
      <w:pPr>
        <w:spacing w:line="240" w:lineRule="auto"/>
      </w:pPr>
      <w:r>
        <w:t>Please give a high-level description of your research and the role played by high-end computing and storage. (1-3 paragraphs)</w:t>
      </w:r>
    </w:p>
    <w:p w:rsidR="003A1A90" w:rsidRDefault="003A1A90">
      <w:pPr>
        <w:pStyle w:val="Heading2"/>
        <w:ind w:left="0"/>
      </w:pPr>
      <w:r>
        <w:t>1.2 Scientific Objectives for 2017</w:t>
      </w:r>
    </w:p>
    <w:p w:rsidR="003A1A90" w:rsidRDefault="003A1A90">
      <w:pPr>
        <w:spacing w:line="240" w:lineRule="auto"/>
      </w:pPr>
      <w:r>
        <w:t xml:space="preserve">What are your </w:t>
      </w:r>
      <w:r w:rsidR="00372188">
        <w:t xml:space="preserve">project’s scientific goals for </w:t>
      </w:r>
      <w:r>
        <w:t>2017?  Do not limit your answer to the computational aspect of the project.  (1-3 paragraphs)</w:t>
      </w:r>
    </w:p>
    <w:p w:rsidR="003A1A90" w:rsidRDefault="003A1A90">
      <w:pPr>
        <w:pStyle w:val="Heading1"/>
      </w:pPr>
      <w:r>
        <w:t>2.   Computational Strategies (now and in 2017)</w:t>
      </w:r>
    </w:p>
    <w:p w:rsidR="003A1A90" w:rsidRDefault="003A1A90">
      <w:pPr>
        <w:pStyle w:val="Heading2"/>
        <w:ind w:left="0"/>
      </w:pPr>
      <w:r>
        <w:t>2.1 Approach</w:t>
      </w:r>
    </w:p>
    <w:p w:rsidR="003A1A90" w:rsidRDefault="003A1A90">
      <w:pPr>
        <w:spacing w:line="240" w:lineRule="auto"/>
      </w:pPr>
      <w:r>
        <w:t>Give a short, high-level description of your computational problem and your strategies for solving it.</w:t>
      </w:r>
    </w:p>
    <w:p w:rsidR="003A1A90" w:rsidRDefault="003A1A90">
      <w:pPr>
        <w:pStyle w:val="Heading2"/>
        <w:ind w:left="0"/>
      </w:pPr>
      <w:r>
        <w:t xml:space="preserve">2.2 Codes and Algorithms </w:t>
      </w:r>
    </w:p>
    <w:p w:rsidR="003A1A90" w:rsidRDefault="003A1A90">
      <w:pPr>
        <w:spacing w:line="240" w:lineRule="auto"/>
      </w:pPr>
      <w:r>
        <w:t xml:space="preserve">Please </w:t>
      </w:r>
      <w:r>
        <w:rPr>
          <w:u w:val="single"/>
        </w:rPr>
        <w:t>briefly</w:t>
      </w:r>
      <w:r>
        <w:t xml:space="preserve"> describe</w:t>
      </w:r>
      <w:r w:rsidR="00372188">
        <w:t xml:space="preserve"> your codes and the algorithms </w:t>
      </w:r>
      <w:r>
        <w:t>that characterize them.</w:t>
      </w:r>
    </w:p>
    <w:p w:rsidR="003A1A90" w:rsidRDefault="003A1A90">
      <w:pPr>
        <w:spacing w:line="240" w:lineRule="auto"/>
      </w:pPr>
    </w:p>
    <w:p w:rsidR="003A1A90" w:rsidRDefault="003A1A90">
      <w:pPr>
        <w:pStyle w:val="Heading1"/>
      </w:pPr>
      <w:bookmarkStart w:id="0" w:name="h.5y7fnsee9co1"/>
      <w:bookmarkEnd w:id="0"/>
      <w:r>
        <w:t>3. HPC Resources Used Today</w:t>
      </w:r>
    </w:p>
    <w:p w:rsidR="003A1A90" w:rsidRDefault="003A1A90">
      <w:pPr>
        <w:pStyle w:val="Heading2"/>
        <w:ind w:left="0"/>
      </w:pPr>
      <w:bookmarkStart w:id="1" w:name="h.8bbz55ep307s"/>
      <w:bookmarkEnd w:id="1"/>
      <w:r>
        <w:t>3.1 Computational Hours</w:t>
      </w:r>
    </w:p>
    <w:p w:rsidR="003A1A90" w:rsidRDefault="00AE6CE4">
      <w:pPr>
        <w:spacing w:line="240" w:lineRule="auto"/>
      </w:pPr>
      <w:ins w:id="2" w:author="Richard Gerber" w:date="2012-10-01T13:41:00Z">
        <w:r>
          <w:t xml:space="preserve">How many hours on conventional cores (no GPUs) </w:t>
        </w:r>
      </w:ins>
      <w:ins w:id="3" w:author="Richard Gerber" w:date="2012-10-01T13:42:00Z">
        <w:r>
          <w:t>will your project use</w:t>
        </w:r>
      </w:ins>
      <w:ins w:id="4" w:author="Richard Gerber" w:date="2012-10-01T13:41:00Z">
        <w:r>
          <w:t xml:space="preserve"> at NERSC in 2012?</w:t>
        </w:r>
      </w:ins>
      <w:r w:rsidR="003A1A90">
        <w:t xml:space="preserve"> If you have </w:t>
      </w:r>
      <w:r w:rsidR="00312440">
        <w:t>significant</w:t>
      </w:r>
      <w:r w:rsidR="003A1A90">
        <w:t xml:space="preserve"> allocations </w:t>
      </w:r>
      <w:r w:rsidR="00312440">
        <w:t>and usage elsewhere</w:t>
      </w:r>
      <w:r w:rsidR="003A1A90">
        <w:t xml:space="preserve"> please </w:t>
      </w:r>
      <w:r w:rsidR="00312440">
        <w:t>describe it</w:t>
      </w:r>
      <w:r w:rsidR="003A1A90">
        <w:t xml:space="preserve"> here.</w:t>
      </w:r>
    </w:p>
    <w:p w:rsidR="003A1A90" w:rsidRDefault="003A1A90">
      <w:pPr>
        <w:pStyle w:val="Heading2"/>
        <w:ind w:left="0"/>
      </w:pPr>
      <w:bookmarkStart w:id="5" w:name="h.imyargherm2h"/>
      <w:bookmarkEnd w:id="5"/>
      <w:r>
        <w:t>3.2 Compute Cores</w:t>
      </w:r>
    </w:p>
    <w:p w:rsidR="003A1A90" w:rsidRDefault="003A1A90">
      <w:pPr>
        <w:spacing w:line="240" w:lineRule="auto"/>
      </w:pPr>
      <w:r>
        <w:t xml:space="preserve">How many </w:t>
      </w:r>
      <w:r w:rsidR="00312440">
        <w:t xml:space="preserve">(conventional) </w:t>
      </w:r>
      <w:r>
        <w:t xml:space="preserve">compute cores do you typically use for production runs at NERSC today?  What is the maximum number of cores that your codes could use for production runs today? </w:t>
      </w:r>
      <w:r w:rsidR="008F6274">
        <w:t xml:space="preserve">If the typical number </w:t>
      </w:r>
      <w:r>
        <w:t>is less than the maximum, briefly explain why you use fewer cores than you could. Do you typica</w:t>
      </w:r>
      <w:r w:rsidR="008F6274">
        <w:t xml:space="preserve">lly have multiple jobs running </w:t>
      </w:r>
      <w:r>
        <w:t>concurrently? If so, how many?</w:t>
      </w:r>
    </w:p>
    <w:p w:rsidR="00372188" w:rsidRDefault="00372188" w:rsidP="00372188">
      <w:pPr>
        <w:pStyle w:val="Heading2"/>
        <w:ind w:left="0"/>
      </w:pPr>
      <w:bookmarkStart w:id="6" w:name="h.eckfy5jedq33"/>
      <w:bookmarkEnd w:id="6"/>
      <w:r>
        <w:t>3.4 Shared Data</w:t>
      </w:r>
    </w:p>
    <w:p w:rsidR="003A1A90" w:rsidRDefault="00372188" w:rsidP="00372188">
      <w:pPr>
        <w:spacing w:line="240" w:lineRule="auto"/>
      </w:pPr>
      <w:r>
        <w:t>NERSC provides “project directories,” which are permanent, global, shared storage areas for collaboration. Does your project have a NERSC project directory? If so, what is its name?</w:t>
      </w:r>
    </w:p>
    <w:p w:rsidR="003A1A90" w:rsidRDefault="003A1A90">
      <w:pPr>
        <w:pStyle w:val="Heading2"/>
        <w:ind w:left="0"/>
      </w:pPr>
      <w:bookmarkStart w:id="7" w:name="h.t0uoske5wrbt"/>
      <w:bookmarkEnd w:id="7"/>
      <w:r>
        <w:t xml:space="preserve">3.5 </w:t>
      </w:r>
      <w:r w:rsidR="00372188">
        <w:t>Archival Data Storage</w:t>
      </w:r>
    </w:p>
    <w:p w:rsidR="003A1A90" w:rsidRDefault="00372188">
      <w:pPr>
        <w:spacing w:line="240" w:lineRule="auto"/>
      </w:pPr>
      <w:r>
        <w:t xml:space="preserve">Archival data is accessible online, but may involve a delay in accessing it (e.g. data stored on HPSS tapes). How </w:t>
      </w:r>
      <w:r w:rsidR="00C323A1">
        <w:t xml:space="preserve">much </w:t>
      </w:r>
      <w:r>
        <w:t xml:space="preserve">data do you </w:t>
      </w:r>
      <w:r w:rsidR="00C323A1">
        <w:t xml:space="preserve">have </w:t>
      </w:r>
      <w:r>
        <w:t xml:space="preserve">stored on the NERSC HPSS data archive in 2012?  </w:t>
      </w:r>
    </w:p>
    <w:p w:rsidR="003A1A90" w:rsidRDefault="003A1A90">
      <w:pPr>
        <w:pStyle w:val="Heading1"/>
      </w:pPr>
      <w:r>
        <w:t>4.   HPC Requirements in 2017</w:t>
      </w:r>
    </w:p>
    <w:p w:rsidR="003A1A90" w:rsidRDefault="003A1A90">
      <w:pPr>
        <w:pStyle w:val="Heading2"/>
        <w:ind w:left="0"/>
      </w:pPr>
      <w:r>
        <w:t>4.1 Computational Hours Needed</w:t>
      </w:r>
    </w:p>
    <w:p w:rsidR="003A1A90" w:rsidRDefault="003A1A90">
      <w:pPr>
        <w:spacing w:line="240" w:lineRule="auto"/>
      </w:pPr>
      <w:r>
        <w:t xml:space="preserve">How many conventional compute hours will your project require in CY 2017?   (“Conventional” refers to a machine like Hopper, Carver or </w:t>
      </w:r>
      <w:r w:rsidR="00372188">
        <w:t>PDSF</w:t>
      </w:r>
      <w:r>
        <w:t>.</w:t>
      </w:r>
      <w:r w:rsidR="00312440">
        <w:t xml:space="preserve"> For GPUs, see section 4.7</w:t>
      </w:r>
      <w:r>
        <w:t xml:space="preserve">)  Include all hours your project will need to reach the scientific goals you listed in 1.2 above. If you expect to receive significant allocations from sources other than NERSC, please list them here.  </w:t>
      </w:r>
    </w:p>
    <w:p w:rsidR="003A1A90" w:rsidRDefault="003A1A90">
      <w:pPr>
        <w:pStyle w:val="Heading2"/>
        <w:ind w:left="0"/>
      </w:pPr>
      <w:r>
        <w:t>4.2 Number of Compute Cores</w:t>
      </w:r>
    </w:p>
    <w:p w:rsidR="003A1A90" w:rsidRDefault="003A1A90">
      <w:pPr>
        <w:spacing w:line="240" w:lineRule="auto"/>
      </w:pPr>
      <w:r>
        <w:t>How many conventional (e.g.</w:t>
      </w:r>
      <w:r w:rsidR="00C323A1">
        <w:t>,</w:t>
      </w:r>
      <w:r>
        <w:t xml:space="preserve"> Hopper) compute cores will your code(s) typically use in 2017? What is the maximum that could be used?. (If you expect to be using accelerators or GPU</w:t>
      </w:r>
      <w:r w:rsidR="00312440">
        <w:t>s in 2017, please explain in 4.7</w:t>
      </w:r>
      <w:r>
        <w:t xml:space="preserve"> below.) Will you need more than one job running concurrently? If yes, how many?</w:t>
      </w:r>
    </w:p>
    <w:p w:rsidR="003A1A90" w:rsidRDefault="009D50E6">
      <w:pPr>
        <w:pStyle w:val="Heading2"/>
        <w:ind w:left="0"/>
      </w:pPr>
      <w:bookmarkStart w:id="8" w:name="h.x3orolz9mfc8"/>
      <w:bookmarkEnd w:id="8"/>
      <w:r>
        <w:t>4.3</w:t>
      </w:r>
      <w:r w:rsidR="00372188">
        <w:t xml:space="preserve"> </w:t>
      </w:r>
      <w:r w:rsidR="003A1A90">
        <w:t xml:space="preserve">Data and I/O </w:t>
      </w:r>
    </w:p>
    <w:p w:rsidR="003A1A90" w:rsidRDefault="00372188">
      <w:pPr>
        <w:spacing w:line="240" w:lineRule="auto"/>
      </w:pPr>
      <w:r>
        <w:t xml:space="preserve">How much data will you need to read and write per run in 2017 (including checkpoint/restart data)? Please estimate your I/O bandwidth requirement (bandwidth = data read or written / time to read or write). What percentage of your total runtime </w:t>
      </w:r>
      <w:r w:rsidR="00C323A1">
        <w:t xml:space="preserve">are </w:t>
      </w:r>
      <w:r>
        <w:t xml:space="preserve">you willing to devote to I/O? </w:t>
      </w:r>
    </w:p>
    <w:p w:rsidR="003A1A90" w:rsidRDefault="009D50E6">
      <w:pPr>
        <w:pStyle w:val="Heading2"/>
        <w:ind w:left="0"/>
      </w:pPr>
      <w:bookmarkStart w:id="9" w:name="h.v4ph5gb5wjvk"/>
      <w:bookmarkEnd w:id="9"/>
      <w:r>
        <w:t>4.4</w:t>
      </w:r>
      <w:r w:rsidR="003A1A90">
        <w:t xml:space="preserve"> </w:t>
      </w:r>
      <w:r w:rsidR="00372188">
        <w:t>Shared</w:t>
      </w:r>
      <w:r w:rsidR="003A1A90">
        <w:t xml:space="preserve"> Data </w:t>
      </w:r>
    </w:p>
    <w:p w:rsidR="003A1A90" w:rsidRDefault="00372188">
      <w:pPr>
        <w:spacing w:line="240" w:lineRule="auto"/>
      </w:pPr>
      <w:r>
        <w:t xml:space="preserve">How much NERSC project directory space (globally accessible shared data) will you require in 2017? </w:t>
      </w:r>
    </w:p>
    <w:p w:rsidR="003D603A" w:rsidRDefault="003D603A">
      <w:pPr>
        <w:spacing w:line="240" w:lineRule="auto"/>
        <w:rPr>
          <w:ins w:id="10" w:author="Richard Gerber" w:date="2012-10-01T12:00:00Z"/>
          <w:b/>
          <w:bCs/>
          <w:sz w:val="28"/>
          <w:szCs w:val="28"/>
        </w:rPr>
      </w:pPr>
      <w:bookmarkStart w:id="11" w:name="h.uhpz1az3dpvg"/>
      <w:bookmarkEnd w:id="11"/>
      <w:ins w:id="12" w:author="Richard Gerber" w:date="2012-10-01T12:00:00Z">
        <w:r>
          <w:br w:type="page"/>
        </w:r>
      </w:ins>
    </w:p>
    <w:p w:rsidR="003A1A90" w:rsidRDefault="009D50E6">
      <w:pPr>
        <w:pStyle w:val="Heading2"/>
        <w:spacing w:line="276" w:lineRule="auto"/>
        <w:ind w:left="0"/>
      </w:pPr>
      <w:r>
        <w:t>4.5</w:t>
      </w:r>
      <w:r w:rsidR="00372188">
        <w:t xml:space="preserve"> </w:t>
      </w:r>
      <w:r w:rsidR="003A1A90">
        <w:t>Archival Data Storage</w:t>
      </w:r>
    </w:p>
    <w:p w:rsidR="003A1A90" w:rsidRDefault="003A1A90">
      <w:pPr>
        <w:spacing w:line="240" w:lineRule="auto"/>
      </w:pPr>
      <w:r>
        <w:t xml:space="preserve">Archival data is accessible online, but may involve a delay in accessing it (e.g. data stored on HPSS tapes). How much archival storage will you need in </w:t>
      </w:r>
      <w:r w:rsidR="00372188">
        <w:t>2017?</w:t>
      </w:r>
      <w:r>
        <w:t xml:space="preserve"> </w:t>
      </w:r>
    </w:p>
    <w:p w:rsidR="003A1A90" w:rsidRDefault="009D50E6">
      <w:pPr>
        <w:pStyle w:val="Heading2"/>
        <w:ind w:left="0"/>
      </w:pPr>
      <w:bookmarkStart w:id="13" w:name="h.ivu14tt06ge9"/>
      <w:bookmarkEnd w:id="13"/>
      <w:r>
        <w:t>4.6</w:t>
      </w:r>
      <w:r w:rsidR="003A1A90">
        <w:t xml:space="preserve"> Memory Required</w:t>
      </w:r>
    </w:p>
    <w:p w:rsidR="003A1A90" w:rsidRDefault="003A1A90">
      <w:pPr>
        <w:spacing w:line="240" w:lineRule="auto"/>
      </w:pPr>
      <w:r>
        <w:t>For NERSC to scope future systems, we need to know your memory requiremen</w:t>
      </w:r>
      <w:r w:rsidR="00372188">
        <w:t xml:space="preserve">ts. </w:t>
      </w:r>
      <w:r>
        <w:t xml:space="preserve">Please describe your memory requirements for 2017 in terms of the minimum shared memory pool (node) and aggregate memory required for you to run. </w:t>
      </w:r>
    </w:p>
    <w:p w:rsidR="003A1A90" w:rsidRDefault="009D50E6">
      <w:pPr>
        <w:pStyle w:val="Heading2"/>
        <w:ind w:left="0"/>
      </w:pPr>
      <w:bookmarkStart w:id="14" w:name="h.zhnyrekexuwc"/>
      <w:bookmarkEnd w:id="14"/>
      <w:r>
        <w:t>4.7</w:t>
      </w:r>
      <w:r w:rsidR="003A1A90">
        <w:t xml:space="preserve"> Many-Core and/or GPU Architectures</w:t>
      </w:r>
    </w:p>
    <w:p w:rsidR="003A1A90" w:rsidRDefault="003A1A90">
      <w:pPr>
        <w:spacing w:line="240" w:lineRule="auto"/>
      </w:pPr>
      <w:r>
        <w:t>It is expected that systems in the 2017 time frame will contain a significant number of “lightweight” cores and/or hardware accelerators (e.g., GPUs). Are your codes ready for this? If yes, please explain your strategy</w:t>
      </w:r>
      <w:r w:rsidR="00312440">
        <w:t xml:space="preserve"> for exploiting these technologies</w:t>
      </w:r>
      <w:bookmarkStart w:id="15" w:name="_GoBack"/>
      <w:bookmarkEnd w:id="15"/>
      <w:r>
        <w:t xml:space="preserve">.  If not, what are your plans for dealing with such systems and what do you need from NERSC to help you successfully transition to them? </w:t>
      </w:r>
    </w:p>
    <w:p w:rsidR="003A1A90" w:rsidRDefault="009D50E6">
      <w:pPr>
        <w:pStyle w:val="Heading2"/>
        <w:ind w:left="0"/>
      </w:pPr>
      <w:bookmarkStart w:id="16" w:name="h.lbktfh5m7c7e"/>
      <w:bookmarkEnd w:id="16"/>
      <w:r>
        <w:t>4.8</w:t>
      </w:r>
      <w:r w:rsidR="003A1A90">
        <w:t xml:space="preserve"> Software Applications and Tools</w:t>
      </w:r>
    </w:p>
    <w:p w:rsidR="003A1A90" w:rsidRDefault="003A1A90">
      <w:pPr>
        <w:spacing w:line="240" w:lineRule="auto"/>
      </w:pPr>
      <w:r>
        <w:t>What software (applications/libraries/tools/compilers/languages) will you need to run on an HPC system at NERSC in 2017?  Please make sure to include I/O-related software.</w:t>
      </w:r>
    </w:p>
    <w:p w:rsidR="003A1A90" w:rsidRDefault="009D50E6">
      <w:pPr>
        <w:pStyle w:val="Heading2"/>
        <w:ind w:left="0"/>
      </w:pPr>
      <w:bookmarkStart w:id="17" w:name="h.8rrm0kt50vba"/>
      <w:bookmarkEnd w:id="17"/>
      <w:r>
        <w:t>4.9</w:t>
      </w:r>
      <w:r w:rsidR="003A1A90">
        <w:t xml:space="preserve"> HPC Services</w:t>
      </w:r>
    </w:p>
    <w:p w:rsidR="003A1A90" w:rsidRDefault="003A1A90">
      <w:pPr>
        <w:spacing w:line="240" w:lineRule="auto"/>
      </w:pPr>
      <w:r>
        <w:t>What NERSC services will you require in 2017? Possibilities include consulting or account support, data analytics and visualization, training, support servers, collaboration tools, web interfaces, federated authentication services, gateways, etc.</w:t>
      </w:r>
    </w:p>
    <w:p w:rsidR="003A1A90" w:rsidRDefault="003A1A90">
      <w:pPr>
        <w:spacing w:line="240" w:lineRule="auto"/>
      </w:pPr>
    </w:p>
    <w:p w:rsidR="003A1A90" w:rsidRDefault="009D50E6">
      <w:pPr>
        <w:pStyle w:val="Heading2"/>
        <w:ind w:left="0"/>
      </w:pPr>
      <w:bookmarkStart w:id="18" w:name="h.1eq52gvz3flo"/>
      <w:bookmarkEnd w:id="18"/>
      <w:r>
        <w:t>4.10</w:t>
      </w:r>
      <w:r w:rsidR="003A1A90">
        <w:t xml:space="preserve"> Time to Solution and Throughput</w:t>
      </w:r>
    </w:p>
    <w:p w:rsidR="003A1A90" w:rsidRDefault="003A1A90">
      <w:pPr>
        <w:spacing w:line="240" w:lineRule="auto"/>
      </w:pPr>
      <w:r>
        <w:t>Will you have any special needs or constraints in 2017 regarding time to solution, throughput, turnaround, or job scheduling? If so, please elaborate.</w:t>
      </w:r>
    </w:p>
    <w:p w:rsidR="003A1A90" w:rsidRDefault="009D50E6">
      <w:pPr>
        <w:pStyle w:val="Heading2"/>
        <w:ind w:left="0"/>
      </w:pPr>
      <w:bookmarkStart w:id="19" w:name="h.j0yhuhqrks5x"/>
      <w:bookmarkEnd w:id="19"/>
      <w:r>
        <w:t>4.11</w:t>
      </w:r>
      <w:r w:rsidR="003A1A90">
        <w:t xml:space="preserve"> Data Intensive Needs</w:t>
      </w:r>
    </w:p>
    <w:p w:rsidR="003A1A90" w:rsidRDefault="003A1A90">
      <w:pPr>
        <w:spacing w:line="240" w:lineRule="auto"/>
      </w:pPr>
      <w:r>
        <w:t>Will you have additiona</w:t>
      </w:r>
      <w:r w:rsidR="00667AE7">
        <w:t xml:space="preserve">l needs we have not considered </w:t>
      </w:r>
      <w:r>
        <w:t>regarding data?  These could be related to workflow, management, transfer, analysis, sharing or access, or visualization.</w:t>
      </w:r>
    </w:p>
    <w:p w:rsidR="003A1A90" w:rsidRDefault="003A1A90">
      <w:pPr>
        <w:pStyle w:val="Heading2"/>
        <w:ind w:left="0"/>
      </w:pPr>
      <w:bookmarkStart w:id="20" w:name="h.ak3q91wddaoy"/>
      <w:bookmarkEnd w:id="20"/>
      <w:r>
        <w:t>4.13 What Else?</w:t>
      </w:r>
    </w:p>
    <w:p w:rsidR="003A1A90" w:rsidRDefault="003A1A90">
      <w:pPr>
        <w:spacing w:line="240" w:lineRule="auto"/>
      </w:pPr>
      <w:r>
        <w:t>Do you have any other services or facilities you would like NERSC to provide? Do you have present or future concerns you’d like to discuss? What features of an HPC system are most important to you? What the most important and useful services NERSC can provide?</w:t>
      </w:r>
    </w:p>
    <w:p w:rsidR="003A1A90" w:rsidRDefault="003A1A90">
      <w:pPr>
        <w:spacing w:line="240" w:lineRule="auto"/>
      </w:pPr>
    </w:p>
    <w:p w:rsidR="003A1A90" w:rsidRDefault="003A1A90">
      <w:pPr>
        <w:spacing w:line="240" w:lineRule="auto"/>
      </w:pPr>
    </w:p>
    <w:p w:rsidR="003A1A90" w:rsidRDefault="003A1A90">
      <w:pPr>
        <w:spacing w:line="240" w:lineRule="auto"/>
      </w:pPr>
    </w:p>
    <w:p w:rsidR="003A1A90" w:rsidRDefault="003A1A90">
      <w:pPr>
        <w:spacing w:line="240" w:lineRule="auto"/>
      </w:pPr>
    </w:p>
    <w:p w:rsidR="003A1A90" w:rsidRDefault="003A1A90">
      <w:pPr>
        <w:spacing w:line="240" w:lineRule="auto"/>
      </w:pPr>
    </w:p>
    <w:p w:rsidR="003A1A90" w:rsidRDefault="003A1A90">
      <w:pPr>
        <w:spacing w:line="240" w:lineRule="auto"/>
      </w:pPr>
    </w:p>
    <w:p w:rsidR="003A1A90" w:rsidRDefault="003A1A90">
      <w:pPr>
        <w:spacing w:line="240" w:lineRule="auto"/>
      </w:pPr>
    </w:p>
    <w:p w:rsidR="003A1A90" w:rsidRDefault="003A1A90">
      <w:pPr>
        <w:spacing w:line="240" w:lineRule="auto"/>
      </w:pPr>
    </w:p>
    <w:p w:rsidR="003A1A90" w:rsidRDefault="003A1A90">
      <w:pPr>
        <w:spacing w:line="240" w:lineRule="auto"/>
      </w:pPr>
    </w:p>
    <w:p w:rsidR="003A1A90" w:rsidRDefault="003A1A90">
      <w:pPr>
        <w:spacing w:line="240" w:lineRule="auto"/>
      </w:pPr>
    </w:p>
    <w:p w:rsidR="003A1A90" w:rsidRDefault="003A1A90">
      <w:pPr>
        <w:spacing w:line="240" w:lineRule="auto"/>
      </w:pPr>
    </w:p>
    <w:p w:rsidR="003A1A90" w:rsidRDefault="003A1A90">
      <w:pPr>
        <w:spacing w:line="240" w:lineRule="auto"/>
      </w:pPr>
    </w:p>
    <w:p w:rsidR="003A1A90" w:rsidRDefault="003A1A90">
      <w:pPr>
        <w:pStyle w:val="Heading1"/>
      </w:pPr>
      <w:bookmarkStart w:id="21" w:name="h.xnjz875d3xix"/>
      <w:bookmarkEnd w:id="21"/>
      <w:r>
        <w:t>Requirements Summary Worksheet</w:t>
      </w:r>
    </w:p>
    <w:p w:rsidR="003A1A90" w:rsidRDefault="003A1A90">
      <w:pPr>
        <w:spacing w:line="240" w:lineRule="auto"/>
      </w:pPr>
      <w:r>
        <w:t>Please try to fill out this worksheet</w:t>
      </w:r>
      <w:r w:rsidR="00104FDB">
        <w:t>, based on your answers above,</w:t>
      </w:r>
      <w:r>
        <w:t xml:space="preserve"> to be best of your ability prior to the </w:t>
      </w:r>
      <w:r w:rsidR="00104FDB">
        <w:t>review</w:t>
      </w:r>
      <w:r>
        <w:t xml:space="preserve">.  </w:t>
      </w:r>
    </w:p>
    <w:p w:rsidR="003A1A90" w:rsidRDefault="003A1A90">
      <w:pPr>
        <w:spacing w:line="240" w:lineRule="auto"/>
        <w:ind w:left="720"/>
      </w:pPr>
    </w:p>
    <w:p w:rsidR="00162752" w:rsidRDefault="00162752" w:rsidP="00162752">
      <w:pPr>
        <w:spacing w:line="240" w:lineRule="auto"/>
        <w:ind w:left="720"/>
      </w:pPr>
    </w:p>
    <w:tbl>
      <w:tblPr>
        <w:tblW w:w="5000" w:type="pct"/>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5239"/>
        <w:gridCol w:w="2057"/>
        <w:gridCol w:w="2264"/>
      </w:tblGrid>
      <w:tr w:rsidR="00162752">
        <w:tc>
          <w:tcPr>
            <w:tcW w:w="0" w:type="auto"/>
            <w:shd w:val="clear" w:color="auto" w:fill="auto"/>
            <w:tcMar>
              <w:top w:w="100" w:type="dxa"/>
              <w:left w:w="100" w:type="dxa"/>
              <w:bottom w:w="100" w:type="dxa"/>
              <w:right w:w="100" w:type="dxa"/>
            </w:tcMar>
          </w:tcPr>
          <w:p w:rsidR="00162752" w:rsidRDefault="00162752" w:rsidP="000E6C18">
            <w:pPr>
              <w:spacing w:line="240" w:lineRule="auto"/>
              <w:ind w:left="720"/>
            </w:pPr>
          </w:p>
        </w:tc>
        <w:tc>
          <w:tcPr>
            <w:tcW w:w="0" w:type="auto"/>
            <w:shd w:val="clear" w:color="auto" w:fill="auto"/>
            <w:tcMar>
              <w:top w:w="100" w:type="dxa"/>
              <w:left w:w="100" w:type="dxa"/>
              <w:bottom w:w="100" w:type="dxa"/>
              <w:right w:w="100" w:type="dxa"/>
            </w:tcMar>
          </w:tcPr>
          <w:p w:rsidR="00162752" w:rsidRDefault="00162752" w:rsidP="000E6C18">
            <w:pPr>
              <w:spacing w:line="240" w:lineRule="auto"/>
              <w:jc w:val="center"/>
            </w:pPr>
            <w:r>
              <w:rPr>
                <w:b/>
                <w:bCs/>
              </w:rPr>
              <w:t>Used at NERSC in 2012</w:t>
            </w:r>
          </w:p>
        </w:tc>
        <w:tc>
          <w:tcPr>
            <w:tcW w:w="0" w:type="auto"/>
            <w:shd w:val="clear" w:color="auto" w:fill="auto"/>
            <w:tcMar>
              <w:top w:w="100" w:type="dxa"/>
              <w:left w:w="100" w:type="dxa"/>
              <w:bottom w:w="100" w:type="dxa"/>
              <w:right w:w="100" w:type="dxa"/>
            </w:tcMar>
          </w:tcPr>
          <w:p w:rsidR="00162752" w:rsidRDefault="00162752" w:rsidP="000E6C18">
            <w:pPr>
              <w:spacing w:line="240" w:lineRule="auto"/>
              <w:jc w:val="center"/>
            </w:pPr>
            <w:r>
              <w:rPr>
                <w:b/>
                <w:bCs/>
              </w:rPr>
              <w:t>Needed at NERSC in 2017</w:t>
            </w:r>
          </w:p>
        </w:tc>
      </w:tr>
      <w:tr w:rsidR="00162752">
        <w:tc>
          <w:tcPr>
            <w:tcW w:w="0" w:type="auto"/>
            <w:shd w:val="clear" w:color="auto" w:fill="auto"/>
            <w:tcMar>
              <w:top w:w="100" w:type="dxa"/>
              <w:left w:w="100" w:type="dxa"/>
              <w:bottom w:w="100" w:type="dxa"/>
              <w:right w:w="100" w:type="dxa"/>
            </w:tcMar>
          </w:tcPr>
          <w:p w:rsidR="00162752" w:rsidRDefault="00162752" w:rsidP="000E6C18">
            <w:pPr>
              <w:spacing w:line="240" w:lineRule="auto"/>
            </w:pPr>
            <w:r>
              <w:t>Computational Hours</w:t>
            </w:r>
          </w:p>
        </w:tc>
        <w:tc>
          <w:tcPr>
            <w:tcW w:w="0" w:type="auto"/>
            <w:shd w:val="clear" w:color="auto" w:fill="auto"/>
            <w:tcMar>
              <w:top w:w="100" w:type="dxa"/>
              <w:left w:w="100" w:type="dxa"/>
              <w:bottom w:w="100" w:type="dxa"/>
              <w:right w:w="100" w:type="dxa"/>
            </w:tcMar>
          </w:tcPr>
          <w:p w:rsidR="00162752" w:rsidRDefault="00162752" w:rsidP="000E6C18">
            <w:pPr>
              <w:spacing w:line="240" w:lineRule="auto"/>
            </w:pPr>
          </w:p>
        </w:tc>
        <w:tc>
          <w:tcPr>
            <w:tcW w:w="0" w:type="auto"/>
            <w:shd w:val="clear" w:color="auto" w:fill="auto"/>
            <w:tcMar>
              <w:top w:w="100" w:type="dxa"/>
              <w:left w:w="100" w:type="dxa"/>
              <w:bottom w:w="100" w:type="dxa"/>
              <w:right w:w="100" w:type="dxa"/>
            </w:tcMar>
          </w:tcPr>
          <w:p w:rsidR="00162752" w:rsidRDefault="00162752" w:rsidP="000E6C18">
            <w:pPr>
              <w:spacing w:line="240" w:lineRule="auto"/>
              <w:ind w:left="720"/>
            </w:pPr>
          </w:p>
        </w:tc>
      </w:tr>
      <w:tr w:rsidR="00162752">
        <w:tc>
          <w:tcPr>
            <w:tcW w:w="0" w:type="auto"/>
            <w:shd w:val="clear" w:color="auto" w:fill="auto"/>
            <w:tcMar>
              <w:top w:w="100" w:type="dxa"/>
              <w:left w:w="100" w:type="dxa"/>
              <w:bottom w:w="100" w:type="dxa"/>
              <w:right w:w="100" w:type="dxa"/>
            </w:tcMar>
          </w:tcPr>
          <w:p w:rsidR="00162752" w:rsidRDefault="00162752" w:rsidP="000E6C18">
            <w:pPr>
              <w:spacing w:line="240" w:lineRule="auto"/>
            </w:pPr>
            <w:r>
              <w:t>Typical number of cores* used for production runs</w:t>
            </w:r>
          </w:p>
        </w:tc>
        <w:tc>
          <w:tcPr>
            <w:tcW w:w="0" w:type="auto"/>
            <w:shd w:val="clear" w:color="auto" w:fill="auto"/>
            <w:tcMar>
              <w:top w:w="100" w:type="dxa"/>
              <w:left w:w="100" w:type="dxa"/>
              <w:bottom w:w="100" w:type="dxa"/>
              <w:right w:w="100" w:type="dxa"/>
            </w:tcMar>
          </w:tcPr>
          <w:p w:rsidR="00162752" w:rsidRDefault="00162752" w:rsidP="000E6C18">
            <w:pPr>
              <w:spacing w:line="240" w:lineRule="auto"/>
            </w:pPr>
            <w:r>
              <w:t xml:space="preserve">  </w:t>
            </w:r>
          </w:p>
        </w:tc>
        <w:tc>
          <w:tcPr>
            <w:tcW w:w="0" w:type="auto"/>
            <w:shd w:val="clear" w:color="auto" w:fill="auto"/>
            <w:tcMar>
              <w:top w:w="100" w:type="dxa"/>
              <w:left w:w="100" w:type="dxa"/>
              <w:bottom w:w="100" w:type="dxa"/>
              <w:right w:w="100" w:type="dxa"/>
            </w:tcMar>
          </w:tcPr>
          <w:p w:rsidR="00162752" w:rsidRDefault="00162752" w:rsidP="000E6C18">
            <w:pPr>
              <w:spacing w:line="240" w:lineRule="auto"/>
              <w:ind w:left="720"/>
            </w:pPr>
          </w:p>
        </w:tc>
      </w:tr>
      <w:tr w:rsidR="00162752">
        <w:tc>
          <w:tcPr>
            <w:tcW w:w="0" w:type="auto"/>
            <w:shd w:val="clear" w:color="auto" w:fill="auto"/>
            <w:tcMar>
              <w:top w:w="100" w:type="dxa"/>
              <w:left w:w="100" w:type="dxa"/>
              <w:bottom w:w="100" w:type="dxa"/>
              <w:right w:w="100" w:type="dxa"/>
            </w:tcMar>
          </w:tcPr>
          <w:p w:rsidR="00162752" w:rsidRDefault="00162752" w:rsidP="000E6C18">
            <w:pPr>
              <w:spacing w:line="240" w:lineRule="auto"/>
            </w:pPr>
            <w:r>
              <w:t>Maximum number of cores* that can be used for production runs</w:t>
            </w:r>
          </w:p>
        </w:tc>
        <w:tc>
          <w:tcPr>
            <w:tcW w:w="0" w:type="auto"/>
            <w:shd w:val="clear" w:color="auto" w:fill="auto"/>
            <w:tcMar>
              <w:top w:w="100" w:type="dxa"/>
              <w:left w:w="100" w:type="dxa"/>
              <w:bottom w:w="100" w:type="dxa"/>
              <w:right w:w="100" w:type="dxa"/>
            </w:tcMar>
          </w:tcPr>
          <w:p w:rsidR="00162752" w:rsidRDefault="00162752" w:rsidP="000E6C18">
            <w:pPr>
              <w:spacing w:line="240" w:lineRule="auto"/>
              <w:ind w:left="720"/>
            </w:pPr>
          </w:p>
        </w:tc>
        <w:tc>
          <w:tcPr>
            <w:tcW w:w="0" w:type="auto"/>
            <w:shd w:val="clear" w:color="auto" w:fill="auto"/>
            <w:tcMar>
              <w:top w:w="100" w:type="dxa"/>
              <w:left w:w="100" w:type="dxa"/>
              <w:bottom w:w="100" w:type="dxa"/>
              <w:right w:w="100" w:type="dxa"/>
            </w:tcMar>
          </w:tcPr>
          <w:p w:rsidR="00162752" w:rsidRDefault="00162752" w:rsidP="000E6C18">
            <w:pPr>
              <w:spacing w:line="240" w:lineRule="auto"/>
              <w:ind w:left="720"/>
            </w:pPr>
          </w:p>
        </w:tc>
      </w:tr>
      <w:tr w:rsidR="00162752">
        <w:tc>
          <w:tcPr>
            <w:tcW w:w="0" w:type="auto"/>
            <w:shd w:val="clear" w:color="auto" w:fill="auto"/>
            <w:tcMar>
              <w:top w:w="100" w:type="dxa"/>
              <w:left w:w="100" w:type="dxa"/>
              <w:bottom w:w="100" w:type="dxa"/>
              <w:right w:w="100" w:type="dxa"/>
            </w:tcMar>
          </w:tcPr>
          <w:p w:rsidR="00162752" w:rsidRDefault="00162752" w:rsidP="000E6C18">
            <w:pPr>
              <w:spacing w:line="240" w:lineRule="auto"/>
            </w:pPr>
            <w:r>
              <w:t xml:space="preserve">Data read and written per run </w:t>
            </w:r>
          </w:p>
        </w:tc>
        <w:tc>
          <w:tcPr>
            <w:tcW w:w="0" w:type="auto"/>
            <w:shd w:val="clear" w:color="auto" w:fill="auto"/>
            <w:tcMar>
              <w:top w:w="100" w:type="dxa"/>
              <w:left w:w="100" w:type="dxa"/>
              <w:bottom w:w="100" w:type="dxa"/>
              <w:right w:w="100" w:type="dxa"/>
            </w:tcMar>
          </w:tcPr>
          <w:p w:rsidR="00162752" w:rsidRDefault="00162752" w:rsidP="000E6C18">
            <w:pPr>
              <w:spacing w:line="240" w:lineRule="auto"/>
              <w:ind w:left="720"/>
              <w:jc w:val="right"/>
            </w:pPr>
            <w:r>
              <w:t>TB</w:t>
            </w:r>
          </w:p>
        </w:tc>
        <w:tc>
          <w:tcPr>
            <w:tcW w:w="0" w:type="auto"/>
            <w:shd w:val="clear" w:color="auto" w:fill="auto"/>
            <w:tcMar>
              <w:top w:w="100" w:type="dxa"/>
              <w:left w:w="100" w:type="dxa"/>
              <w:bottom w:w="100" w:type="dxa"/>
              <w:right w:w="100" w:type="dxa"/>
            </w:tcMar>
          </w:tcPr>
          <w:p w:rsidR="00162752" w:rsidRDefault="00162752" w:rsidP="000E6C18">
            <w:pPr>
              <w:spacing w:line="240" w:lineRule="auto"/>
              <w:ind w:left="720"/>
              <w:jc w:val="right"/>
            </w:pPr>
            <w:r>
              <w:t>TB</w:t>
            </w:r>
          </w:p>
        </w:tc>
      </w:tr>
      <w:tr w:rsidR="00162752">
        <w:tc>
          <w:tcPr>
            <w:tcW w:w="0" w:type="auto"/>
            <w:shd w:val="clear" w:color="auto" w:fill="auto"/>
            <w:tcMar>
              <w:top w:w="100" w:type="dxa"/>
              <w:left w:w="100" w:type="dxa"/>
              <w:bottom w:w="100" w:type="dxa"/>
              <w:right w:w="100" w:type="dxa"/>
            </w:tcMar>
          </w:tcPr>
          <w:p w:rsidR="00162752" w:rsidRDefault="00162752" w:rsidP="000E6C18">
            <w:pPr>
              <w:spacing w:line="240" w:lineRule="auto"/>
            </w:pPr>
            <w:r>
              <w:t xml:space="preserve">Maximum I/O bandwidth </w:t>
            </w:r>
          </w:p>
        </w:tc>
        <w:tc>
          <w:tcPr>
            <w:tcW w:w="0" w:type="auto"/>
            <w:shd w:val="clear" w:color="auto" w:fill="auto"/>
            <w:tcMar>
              <w:top w:w="100" w:type="dxa"/>
              <w:left w:w="100" w:type="dxa"/>
              <w:bottom w:w="100" w:type="dxa"/>
              <w:right w:w="100" w:type="dxa"/>
            </w:tcMar>
          </w:tcPr>
          <w:p w:rsidR="00162752" w:rsidRDefault="00162752" w:rsidP="000E6C18">
            <w:pPr>
              <w:spacing w:line="240" w:lineRule="auto"/>
              <w:jc w:val="right"/>
            </w:pPr>
            <w:r>
              <w:t>GB/sec</w:t>
            </w:r>
          </w:p>
        </w:tc>
        <w:tc>
          <w:tcPr>
            <w:tcW w:w="0" w:type="auto"/>
            <w:shd w:val="clear" w:color="auto" w:fill="auto"/>
            <w:tcMar>
              <w:top w:w="100" w:type="dxa"/>
              <w:left w:w="100" w:type="dxa"/>
              <w:bottom w:w="100" w:type="dxa"/>
              <w:right w:w="100" w:type="dxa"/>
            </w:tcMar>
          </w:tcPr>
          <w:p w:rsidR="00162752" w:rsidRDefault="00162752" w:rsidP="000E6C18">
            <w:pPr>
              <w:spacing w:line="240" w:lineRule="auto"/>
              <w:jc w:val="right"/>
            </w:pPr>
            <w:r>
              <w:t>GB/sec</w:t>
            </w:r>
          </w:p>
        </w:tc>
      </w:tr>
      <w:tr w:rsidR="00162752">
        <w:tc>
          <w:tcPr>
            <w:tcW w:w="0" w:type="auto"/>
            <w:shd w:val="clear" w:color="auto" w:fill="auto"/>
            <w:tcMar>
              <w:top w:w="100" w:type="dxa"/>
              <w:left w:w="100" w:type="dxa"/>
              <w:bottom w:w="100" w:type="dxa"/>
              <w:right w:w="100" w:type="dxa"/>
            </w:tcMar>
          </w:tcPr>
          <w:p w:rsidR="00162752" w:rsidRDefault="00162752" w:rsidP="000E6C18">
            <w:pPr>
              <w:spacing w:line="240" w:lineRule="auto"/>
            </w:pPr>
            <w:r>
              <w:t xml:space="preserve">Percent of runtime for I/O </w:t>
            </w:r>
          </w:p>
        </w:tc>
        <w:tc>
          <w:tcPr>
            <w:tcW w:w="0" w:type="auto"/>
            <w:shd w:val="clear" w:color="auto" w:fill="auto"/>
            <w:tcMar>
              <w:top w:w="100" w:type="dxa"/>
              <w:left w:w="100" w:type="dxa"/>
              <w:bottom w:w="100" w:type="dxa"/>
              <w:right w:w="100" w:type="dxa"/>
            </w:tcMar>
          </w:tcPr>
          <w:p w:rsidR="00162752" w:rsidRDefault="00162752" w:rsidP="000E6C18">
            <w:pPr>
              <w:spacing w:line="240" w:lineRule="auto"/>
              <w:jc w:val="right"/>
            </w:pPr>
          </w:p>
        </w:tc>
        <w:tc>
          <w:tcPr>
            <w:tcW w:w="0" w:type="auto"/>
            <w:shd w:val="clear" w:color="auto" w:fill="auto"/>
            <w:tcMar>
              <w:top w:w="100" w:type="dxa"/>
              <w:left w:w="100" w:type="dxa"/>
              <w:bottom w:w="100" w:type="dxa"/>
              <w:right w:w="100" w:type="dxa"/>
            </w:tcMar>
          </w:tcPr>
          <w:p w:rsidR="00162752" w:rsidRDefault="00162752" w:rsidP="000E6C18">
            <w:pPr>
              <w:spacing w:line="240" w:lineRule="auto"/>
              <w:jc w:val="right"/>
            </w:pPr>
          </w:p>
        </w:tc>
      </w:tr>
      <w:tr w:rsidR="00162752">
        <w:tc>
          <w:tcPr>
            <w:tcW w:w="0" w:type="auto"/>
            <w:shd w:val="clear" w:color="auto" w:fill="auto"/>
            <w:tcMar>
              <w:top w:w="100" w:type="dxa"/>
              <w:left w:w="100" w:type="dxa"/>
              <w:bottom w:w="100" w:type="dxa"/>
              <w:right w:w="100" w:type="dxa"/>
            </w:tcMar>
          </w:tcPr>
          <w:p w:rsidR="00162752" w:rsidRDefault="00162752" w:rsidP="000E6C18">
            <w:pPr>
              <w:spacing w:line="240" w:lineRule="auto"/>
            </w:pPr>
            <w:r>
              <w:t xml:space="preserve">Shared filesystem space </w:t>
            </w:r>
          </w:p>
        </w:tc>
        <w:tc>
          <w:tcPr>
            <w:tcW w:w="0" w:type="auto"/>
            <w:shd w:val="clear" w:color="auto" w:fill="auto"/>
            <w:tcMar>
              <w:top w:w="100" w:type="dxa"/>
              <w:left w:w="100" w:type="dxa"/>
              <w:bottom w:w="100" w:type="dxa"/>
              <w:right w:w="100" w:type="dxa"/>
            </w:tcMar>
          </w:tcPr>
          <w:p w:rsidR="00162752" w:rsidRDefault="00162752" w:rsidP="000E6C18">
            <w:pPr>
              <w:spacing w:line="240" w:lineRule="auto"/>
              <w:jc w:val="right"/>
            </w:pPr>
            <w:r>
              <w:t>TB</w:t>
            </w:r>
          </w:p>
        </w:tc>
        <w:tc>
          <w:tcPr>
            <w:tcW w:w="0" w:type="auto"/>
            <w:shd w:val="clear" w:color="auto" w:fill="auto"/>
            <w:tcMar>
              <w:top w:w="100" w:type="dxa"/>
              <w:left w:w="100" w:type="dxa"/>
              <w:bottom w:w="100" w:type="dxa"/>
              <w:right w:w="100" w:type="dxa"/>
            </w:tcMar>
          </w:tcPr>
          <w:p w:rsidR="00162752" w:rsidRDefault="00162752" w:rsidP="000E6C18">
            <w:pPr>
              <w:spacing w:line="240" w:lineRule="auto"/>
              <w:jc w:val="right"/>
            </w:pPr>
            <w:r>
              <w:t>TB</w:t>
            </w:r>
          </w:p>
        </w:tc>
      </w:tr>
      <w:tr w:rsidR="00162752">
        <w:tc>
          <w:tcPr>
            <w:tcW w:w="0" w:type="auto"/>
            <w:shd w:val="clear" w:color="auto" w:fill="auto"/>
            <w:tcMar>
              <w:top w:w="100" w:type="dxa"/>
              <w:left w:w="100" w:type="dxa"/>
              <w:bottom w:w="100" w:type="dxa"/>
              <w:right w:w="100" w:type="dxa"/>
            </w:tcMar>
          </w:tcPr>
          <w:p w:rsidR="00162752" w:rsidRDefault="00162752" w:rsidP="000E6C18">
            <w:pPr>
              <w:spacing w:line="240" w:lineRule="auto"/>
            </w:pPr>
            <w:r>
              <w:t>Archival data</w:t>
            </w:r>
          </w:p>
        </w:tc>
        <w:tc>
          <w:tcPr>
            <w:tcW w:w="0" w:type="auto"/>
            <w:shd w:val="clear" w:color="auto" w:fill="auto"/>
            <w:tcMar>
              <w:top w:w="100" w:type="dxa"/>
              <w:left w:w="100" w:type="dxa"/>
              <w:bottom w:w="100" w:type="dxa"/>
              <w:right w:w="100" w:type="dxa"/>
            </w:tcMar>
          </w:tcPr>
          <w:p w:rsidR="00162752" w:rsidRDefault="00162752" w:rsidP="000E6C18">
            <w:pPr>
              <w:spacing w:line="240" w:lineRule="auto"/>
              <w:jc w:val="right"/>
            </w:pPr>
            <w:r>
              <w:t>TB</w:t>
            </w:r>
          </w:p>
        </w:tc>
        <w:tc>
          <w:tcPr>
            <w:tcW w:w="0" w:type="auto"/>
            <w:shd w:val="clear" w:color="auto" w:fill="auto"/>
            <w:tcMar>
              <w:top w:w="100" w:type="dxa"/>
              <w:left w:w="100" w:type="dxa"/>
              <w:bottom w:w="100" w:type="dxa"/>
              <w:right w:w="100" w:type="dxa"/>
            </w:tcMar>
          </w:tcPr>
          <w:p w:rsidR="00162752" w:rsidRDefault="00162752" w:rsidP="000E6C18">
            <w:pPr>
              <w:spacing w:line="240" w:lineRule="auto"/>
              <w:jc w:val="right"/>
            </w:pPr>
            <w:r>
              <w:t>TB</w:t>
            </w:r>
          </w:p>
        </w:tc>
      </w:tr>
      <w:tr w:rsidR="00162752">
        <w:tc>
          <w:tcPr>
            <w:tcW w:w="0" w:type="auto"/>
            <w:shd w:val="clear" w:color="auto" w:fill="auto"/>
            <w:tcMar>
              <w:top w:w="100" w:type="dxa"/>
              <w:left w:w="100" w:type="dxa"/>
              <w:bottom w:w="100" w:type="dxa"/>
              <w:right w:w="100" w:type="dxa"/>
            </w:tcMar>
          </w:tcPr>
          <w:p w:rsidR="00162752" w:rsidRDefault="00162752" w:rsidP="000E6C18">
            <w:pPr>
              <w:spacing w:line="240" w:lineRule="auto"/>
            </w:pPr>
            <w:r>
              <w:t>Memory per node</w:t>
            </w:r>
          </w:p>
        </w:tc>
        <w:tc>
          <w:tcPr>
            <w:tcW w:w="0" w:type="auto"/>
            <w:shd w:val="clear" w:color="auto" w:fill="auto"/>
            <w:tcMar>
              <w:top w:w="100" w:type="dxa"/>
              <w:left w:w="100" w:type="dxa"/>
              <w:bottom w:w="100" w:type="dxa"/>
              <w:right w:w="100" w:type="dxa"/>
            </w:tcMar>
          </w:tcPr>
          <w:p w:rsidR="00162752" w:rsidRDefault="00162752" w:rsidP="000E6C18">
            <w:pPr>
              <w:spacing w:line="240" w:lineRule="auto"/>
              <w:jc w:val="right"/>
            </w:pPr>
            <w:r>
              <w:t>GB</w:t>
            </w:r>
          </w:p>
        </w:tc>
        <w:tc>
          <w:tcPr>
            <w:tcW w:w="0" w:type="auto"/>
            <w:shd w:val="clear" w:color="auto" w:fill="auto"/>
            <w:tcMar>
              <w:top w:w="100" w:type="dxa"/>
              <w:left w:w="100" w:type="dxa"/>
              <w:bottom w:w="100" w:type="dxa"/>
              <w:right w:w="100" w:type="dxa"/>
            </w:tcMar>
          </w:tcPr>
          <w:p w:rsidR="00162752" w:rsidRDefault="00162752" w:rsidP="000E6C18">
            <w:pPr>
              <w:spacing w:line="240" w:lineRule="auto"/>
              <w:jc w:val="right"/>
            </w:pPr>
            <w:r>
              <w:t>GB</w:t>
            </w:r>
          </w:p>
        </w:tc>
      </w:tr>
      <w:tr w:rsidR="00162752">
        <w:tc>
          <w:tcPr>
            <w:tcW w:w="0" w:type="auto"/>
            <w:shd w:val="clear" w:color="auto" w:fill="auto"/>
            <w:tcMar>
              <w:top w:w="100" w:type="dxa"/>
              <w:left w:w="100" w:type="dxa"/>
              <w:bottom w:w="100" w:type="dxa"/>
              <w:right w:w="100" w:type="dxa"/>
            </w:tcMar>
          </w:tcPr>
          <w:p w:rsidR="00162752" w:rsidRDefault="00162752" w:rsidP="000E6C18">
            <w:pPr>
              <w:spacing w:line="240" w:lineRule="auto"/>
            </w:pPr>
            <w:r>
              <w:t>Aggregate memory</w:t>
            </w:r>
          </w:p>
        </w:tc>
        <w:tc>
          <w:tcPr>
            <w:tcW w:w="0" w:type="auto"/>
            <w:shd w:val="clear" w:color="auto" w:fill="auto"/>
            <w:tcMar>
              <w:top w:w="100" w:type="dxa"/>
              <w:left w:w="100" w:type="dxa"/>
              <w:bottom w:w="100" w:type="dxa"/>
              <w:right w:w="100" w:type="dxa"/>
            </w:tcMar>
          </w:tcPr>
          <w:p w:rsidR="00162752" w:rsidRDefault="00162752" w:rsidP="000E6C18">
            <w:pPr>
              <w:spacing w:line="240" w:lineRule="auto"/>
              <w:jc w:val="right"/>
            </w:pPr>
            <w:r>
              <w:t>TB</w:t>
            </w:r>
          </w:p>
        </w:tc>
        <w:tc>
          <w:tcPr>
            <w:tcW w:w="0" w:type="auto"/>
            <w:shd w:val="clear" w:color="auto" w:fill="auto"/>
            <w:tcMar>
              <w:top w:w="100" w:type="dxa"/>
              <w:left w:w="100" w:type="dxa"/>
              <w:bottom w:w="100" w:type="dxa"/>
              <w:right w:w="100" w:type="dxa"/>
            </w:tcMar>
          </w:tcPr>
          <w:p w:rsidR="00162752" w:rsidRDefault="00162752" w:rsidP="000E6C18">
            <w:pPr>
              <w:spacing w:line="240" w:lineRule="auto"/>
              <w:jc w:val="right"/>
            </w:pPr>
            <w:r>
              <w:t>TB</w:t>
            </w:r>
          </w:p>
        </w:tc>
      </w:tr>
    </w:tbl>
    <w:p w:rsidR="003A1A90" w:rsidRDefault="003A1A90">
      <w:pPr>
        <w:spacing w:line="240" w:lineRule="auto"/>
        <w:ind w:left="720"/>
      </w:pPr>
      <w:r>
        <w:t xml:space="preserve">* “Conventional cores.” For GPUs and accelerators, please fill </w:t>
      </w:r>
      <w:r w:rsidR="00311C74">
        <w:t>out  section 4.7</w:t>
      </w:r>
      <w:r>
        <w:t xml:space="preserve">. </w:t>
      </w:r>
    </w:p>
    <w:sectPr w:rsidR="003A1A90" w:rsidSect="00F20F9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61C78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4"/>
  <w:embedSystemFonts/>
  <w:stylePaneFormatFilter w:val="3701"/>
  <w:revisionView w:markup="0"/>
  <w:doNotTrackMoves/>
  <w:defaultTabStop w:val="720"/>
  <w:noPunctuationKerning/>
  <w:characterSpacingControl w:val="doNotCompress"/>
  <w:compat/>
  <w:rsids>
    <w:rsidRoot w:val="00A77B3E"/>
    <w:rsid w:val="00104FDB"/>
    <w:rsid w:val="00162752"/>
    <w:rsid w:val="00311C74"/>
    <w:rsid w:val="00312440"/>
    <w:rsid w:val="00372188"/>
    <w:rsid w:val="00381909"/>
    <w:rsid w:val="003A1A90"/>
    <w:rsid w:val="003D603A"/>
    <w:rsid w:val="005A6655"/>
    <w:rsid w:val="005F27A6"/>
    <w:rsid w:val="00667AE7"/>
    <w:rsid w:val="00785D57"/>
    <w:rsid w:val="008F6274"/>
    <w:rsid w:val="00977031"/>
    <w:rsid w:val="00994432"/>
    <w:rsid w:val="009D50E6"/>
    <w:rsid w:val="00A429AA"/>
    <w:rsid w:val="00A77B3E"/>
    <w:rsid w:val="00A81B9D"/>
    <w:rsid w:val="00AE6CE4"/>
    <w:rsid w:val="00C323A1"/>
    <w:rsid w:val="00D60FDE"/>
    <w:rsid w:val="00DE2E74"/>
    <w:rsid w:val="00F20F9B"/>
  </w:rsids>
  <m:mathPr>
    <m:mathFont m:val="Lucida Grande"/>
    <m:brkBin m:val="before"/>
    <m:brkBinSub m:val="--"/>
    <m:smallFrac/>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F9B"/>
    <w:pPr>
      <w:spacing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ind w:left="720"/>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paragraph" w:styleId="BalloonText">
    <w:name w:val="Balloon Text"/>
    <w:basedOn w:val="Normal"/>
    <w:link w:val="BalloonTextChar"/>
    <w:rsid w:val="00A429A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A429AA"/>
    <w:rPr>
      <w:rFonts w:ascii="Lucida Grande" w:eastAsia="Calibri"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ind w:left="720"/>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874</Words>
  <Characters>4985</Characters>
  <Application>Microsoft Macintosh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Gerber</dc:creator>
  <cp:keywords/>
  <cp:lastModifiedBy>Richard Gerber</cp:lastModifiedBy>
  <cp:revision>8</cp:revision>
  <cp:lastPrinted>1901-01-01T08:00:00Z</cp:lastPrinted>
  <dcterms:created xsi:type="dcterms:W3CDTF">2012-10-01T19:01:00Z</dcterms:created>
  <dcterms:modified xsi:type="dcterms:W3CDTF">2012-10-09T17:41:00Z</dcterms:modified>
</cp:coreProperties>
</file>