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5D992" w14:textId="492173DF" w:rsidR="003A1A90" w:rsidRDefault="00715694" w:rsidP="00715694">
      <w:pPr>
        <w:spacing w:line="240" w:lineRule="auto"/>
        <w:rPr>
          <w:b/>
          <w:color w:val="FF0000"/>
        </w:rPr>
      </w:pPr>
      <w:bookmarkStart w:id="0" w:name="_GoBack"/>
      <w:bookmarkEnd w:id="0"/>
      <w:r w:rsidRPr="005A56FC">
        <w:rPr>
          <w:b/>
          <w:color w:val="FF0000"/>
        </w:rPr>
        <w:t>• </w:t>
      </w:r>
      <w:r w:rsidR="003A1A90" w:rsidRPr="005A56FC">
        <w:rPr>
          <w:b/>
          <w:color w:val="FF0000"/>
        </w:rPr>
        <w:t xml:space="preserve">Please fill out the following to the best of your ability. </w:t>
      </w:r>
      <w:r w:rsidRPr="005A56FC">
        <w:rPr>
          <w:b/>
          <w:color w:val="FF0000"/>
        </w:rPr>
        <w:br/>
        <w:t xml:space="preserve">• </w:t>
      </w:r>
      <w:r w:rsidR="003A1A90" w:rsidRPr="005A56FC">
        <w:rPr>
          <w:b/>
          <w:color w:val="FF0000"/>
        </w:rPr>
        <w:t xml:space="preserve">If you have multiple projects and/or codes represented by this case study, note this in the text and </w:t>
      </w:r>
      <w:r w:rsidRPr="005A56FC">
        <w:rPr>
          <w:b/>
          <w:color w:val="FF0000"/>
        </w:rPr>
        <w:tab/>
      </w:r>
      <w:r w:rsidR="003A1A90" w:rsidRPr="005A56FC">
        <w:rPr>
          <w:b/>
          <w:color w:val="FF0000"/>
        </w:rPr>
        <w:t>then fill out the table at the end using aggregate numbers where appropriate (e.g.</w:t>
      </w:r>
      <w:r w:rsidRPr="005A56FC">
        <w:rPr>
          <w:b/>
          <w:color w:val="FF0000"/>
        </w:rPr>
        <w:t>,</w:t>
      </w:r>
      <w:r w:rsidR="003A1A90" w:rsidRPr="005A56FC">
        <w:rPr>
          <w:b/>
          <w:color w:val="FF0000"/>
        </w:rPr>
        <w:t xml:space="preserve"> total hours </w:t>
      </w:r>
      <w:r w:rsidRPr="005A56FC">
        <w:rPr>
          <w:b/>
          <w:color w:val="FF0000"/>
        </w:rPr>
        <w:tab/>
      </w:r>
      <w:r w:rsidR="003A1A90" w:rsidRPr="005A56FC">
        <w:rPr>
          <w:b/>
          <w:color w:val="FF0000"/>
        </w:rPr>
        <w:t>used) and maximum values elsewhere (e.g.</w:t>
      </w:r>
      <w:r w:rsidRPr="005A56FC">
        <w:rPr>
          <w:b/>
          <w:color w:val="FF0000"/>
        </w:rPr>
        <w:t>,</w:t>
      </w:r>
      <w:r w:rsidR="003A1A90" w:rsidRPr="005A56FC">
        <w:rPr>
          <w:b/>
          <w:color w:val="FF0000"/>
        </w:rPr>
        <w:t xml:space="preserve"> number of compute cores used per job). </w:t>
      </w:r>
      <w:r w:rsidRPr="005A56FC">
        <w:rPr>
          <w:b/>
          <w:color w:val="FF0000"/>
        </w:rPr>
        <w:br/>
        <w:t>• </w:t>
      </w:r>
      <w:proofErr w:type="gramStart"/>
      <w:r w:rsidR="003A1A90" w:rsidRPr="005A56FC">
        <w:rPr>
          <w:b/>
          <w:color w:val="FF0000"/>
        </w:rPr>
        <w:t>If</w:t>
      </w:r>
      <w:proofErr w:type="gramEnd"/>
      <w:r w:rsidR="003A1A90" w:rsidRPr="005A56FC">
        <w:rPr>
          <w:b/>
          <w:color w:val="FF0000"/>
        </w:rPr>
        <w:t xml:space="preserve"> needed, include a different table for each major code. </w:t>
      </w:r>
      <w:r w:rsidRPr="005A56FC">
        <w:rPr>
          <w:b/>
          <w:color w:val="FF0000"/>
        </w:rPr>
        <w:br/>
        <w:t>• </w:t>
      </w:r>
      <w:proofErr w:type="gramStart"/>
      <w:r w:rsidR="003A1A90" w:rsidRPr="005A56FC">
        <w:rPr>
          <w:b/>
          <w:color w:val="FF0000"/>
        </w:rPr>
        <w:t>For</w:t>
      </w:r>
      <w:proofErr w:type="gramEnd"/>
      <w:r w:rsidR="003A1A90" w:rsidRPr="005A56FC">
        <w:rPr>
          <w:b/>
          <w:color w:val="FF0000"/>
        </w:rPr>
        <w:t xml:space="preserve"> reference, </w:t>
      </w:r>
      <w:r w:rsidR="00FC020E">
        <w:rPr>
          <w:b/>
          <w:color w:val="FF0000"/>
        </w:rPr>
        <w:t>review the</w:t>
      </w:r>
      <w:r w:rsidR="003A1A90" w:rsidRPr="005A56FC">
        <w:rPr>
          <w:b/>
          <w:color w:val="FF0000"/>
        </w:rPr>
        <w:t xml:space="preserve"> graph of historical usage at </w:t>
      </w:r>
      <w:r w:rsidR="00FC020E">
        <w:rPr>
          <w:b/>
          <w:color w:val="FF0000"/>
        </w:rPr>
        <w:br/>
      </w:r>
      <w:r w:rsidR="003A1A90" w:rsidRPr="005A56FC">
        <w:rPr>
          <w:b/>
          <w:color w:val="FF0000"/>
        </w:rPr>
        <w:t>http://www.nersc.gov/science/requirements-workshops/case-study-faq/</w:t>
      </w:r>
    </w:p>
    <w:p w14:paraId="03825D02" w14:textId="77777777" w:rsidR="00EC4C44" w:rsidRDefault="00EC4C44" w:rsidP="00715694">
      <w:pPr>
        <w:spacing w:line="240" w:lineRule="auto"/>
        <w:rPr>
          <w:b/>
          <w:color w:val="FF0000"/>
        </w:rPr>
      </w:pPr>
    </w:p>
    <w:p w14:paraId="7C25827A" w14:textId="6B4942AF" w:rsidR="00814370" w:rsidRPr="005A56FC" w:rsidRDefault="00F75035" w:rsidP="00715694">
      <w:pPr>
        <w:spacing w:line="240" w:lineRule="auto"/>
        <w:rPr>
          <w:b/>
          <w:color w:val="FF0000"/>
        </w:rPr>
      </w:pPr>
      <w:r>
        <w:rPr>
          <w:b/>
          <w:color w:val="FF0000"/>
        </w:rPr>
        <w:t xml:space="preserve">• </w:t>
      </w:r>
      <w:proofErr w:type="gramStart"/>
      <w:r>
        <w:rPr>
          <w:b/>
          <w:color w:val="FF0000"/>
        </w:rPr>
        <w:t>I</w:t>
      </w:r>
      <w:ins w:id="1" w:author="Richard Gerber" w:date="2013-11-26T08:25:00Z">
        <w:r>
          <w:rPr>
            <w:b/>
            <w:color w:val="FF0000"/>
          </w:rPr>
          <w:t>f</w:t>
        </w:r>
      </w:ins>
      <w:proofErr w:type="gramEnd"/>
      <w:r w:rsidR="00814370">
        <w:rPr>
          <w:b/>
          <w:color w:val="FF0000"/>
        </w:rPr>
        <w:t xml:space="preserve"> a question is not applicable to your project, please enter "N/A."</w:t>
      </w:r>
    </w:p>
    <w:p w14:paraId="71187D12" w14:textId="2920E921" w:rsidR="003A1A90" w:rsidRDefault="003A1A90">
      <w:pPr>
        <w:pStyle w:val="Heading1"/>
      </w:pPr>
      <w:r>
        <w:t xml:space="preserve">Case Study Title: </w:t>
      </w:r>
      <w:r w:rsidR="005118BD">
        <w:t xml:space="preserve">  </w:t>
      </w:r>
      <w:r w:rsidR="005118BD" w:rsidRPr="005A56FC">
        <w:t xml:space="preserve"> </w:t>
      </w:r>
      <w:r w:rsidR="0047756F" w:rsidRPr="00814370">
        <w:rPr>
          <w:rStyle w:val="BodyTextChar"/>
          <w:color w:val="984806" w:themeColor="accent6" w:themeShade="80"/>
          <w:sz w:val="36"/>
          <w:szCs w:val="36"/>
          <w:u w:val="single"/>
        </w:rPr>
        <w:t>(enter a title</w:t>
      </w:r>
      <w:r w:rsidR="005118BD" w:rsidRPr="00814370">
        <w:rPr>
          <w:rStyle w:val="BodyTextChar"/>
          <w:color w:val="984806" w:themeColor="accent6" w:themeShade="80"/>
          <w:sz w:val="36"/>
          <w:szCs w:val="36"/>
          <w:u w:val="single"/>
        </w:rPr>
        <w:t xml:space="preserve"> here</w:t>
      </w:r>
      <w:r w:rsidR="0047756F" w:rsidRPr="00814370">
        <w:rPr>
          <w:rStyle w:val="BodyTextChar"/>
          <w:color w:val="984806" w:themeColor="accent6" w:themeShade="80"/>
          <w:sz w:val="36"/>
          <w:szCs w:val="36"/>
          <w:u w:val="single"/>
        </w:rPr>
        <w:t>)</w:t>
      </w:r>
    </w:p>
    <w:p w14:paraId="5382FCDF" w14:textId="37687797" w:rsidR="003A1A90" w:rsidRPr="005118BD" w:rsidRDefault="003A1A90">
      <w:pPr>
        <w:spacing w:line="240" w:lineRule="auto"/>
        <w:rPr>
          <w:b/>
        </w:rPr>
      </w:pPr>
      <w:r w:rsidRPr="005118BD">
        <w:rPr>
          <w:b/>
        </w:rPr>
        <w:t>Principal Investigator:</w:t>
      </w:r>
      <w:r w:rsidR="00715694" w:rsidRPr="005118BD">
        <w:rPr>
          <w:b/>
        </w:rPr>
        <w:t xml:space="preserve"> </w:t>
      </w:r>
    </w:p>
    <w:p w14:paraId="632BCF0D" w14:textId="72121B40" w:rsidR="003A1A90" w:rsidRPr="005118BD" w:rsidRDefault="00F52D24">
      <w:pPr>
        <w:spacing w:line="240" w:lineRule="auto"/>
        <w:rPr>
          <w:b/>
        </w:rPr>
      </w:pPr>
      <w:r>
        <w:rPr>
          <w:b/>
        </w:rPr>
        <w:t xml:space="preserve">Worksheet Author(s) </w:t>
      </w:r>
      <w:r w:rsidR="003A1A90" w:rsidRPr="005118BD">
        <w:rPr>
          <w:b/>
        </w:rPr>
        <w:t>(if not PI):</w:t>
      </w:r>
      <w:r w:rsidR="004F756F">
        <w:rPr>
          <w:b/>
        </w:rPr>
        <w:t xml:space="preserve"> </w:t>
      </w:r>
    </w:p>
    <w:p w14:paraId="22B30FF9" w14:textId="77777777" w:rsidR="003A1A90" w:rsidRDefault="003A1A90">
      <w:pPr>
        <w:spacing w:line="240" w:lineRule="auto"/>
      </w:pPr>
      <w:r w:rsidRPr="005118BD">
        <w:rPr>
          <w:b/>
        </w:rPr>
        <w:t>NERSC Repositories</w:t>
      </w:r>
      <w:r>
        <w:t>:</w:t>
      </w:r>
    </w:p>
    <w:p w14:paraId="4A788CA9" w14:textId="54AE8C79" w:rsidR="003A1A90" w:rsidRDefault="003A1A90" w:rsidP="00904928">
      <w:pPr>
        <w:pStyle w:val="Heading1"/>
      </w:pPr>
      <w:r>
        <w:t>Project Description</w:t>
      </w:r>
    </w:p>
    <w:p w14:paraId="0DB91AFF" w14:textId="32463936" w:rsidR="003A1A90" w:rsidRDefault="003A1A90" w:rsidP="00377A75">
      <w:pPr>
        <w:pStyle w:val="Heading2"/>
      </w:pPr>
      <w:r>
        <w:t>Overview and Context</w:t>
      </w:r>
    </w:p>
    <w:p w14:paraId="4DB796B2" w14:textId="359F52F2" w:rsidR="002949C3" w:rsidRPr="005A56FC" w:rsidRDefault="002949C3" w:rsidP="002949C3">
      <w:pPr>
        <w:rPr>
          <w:b/>
          <w:color w:val="984806" w:themeColor="accent6" w:themeShade="80"/>
        </w:rPr>
      </w:pPr>
      <w:r w:rsidRPr="005A56FC">
        <w:rPr>
          <w:b/>
          <w:color w:val="984806" w:themeColor="accent6" w:themeShade="80"/>
        </w:rPr>
        <w:t xml:space="preserve">Please give a brief, high-level description of your research and </w:t>
      </w:r>
      <w:ins w:id="2" w:author="Richard Gerber" w:date="2013-11-26T08:26:00Z">
        <w:r w:rsidR="00F75035">
          <w:rPr>
            <w:b/>
            <w:color w:val="984806" w:themeColor="accent6" w:themeShade="80"/>
          </w:rPr>
          <w:t>its relationship to</w:t>
        </w:r>
      </w:ins>
      <w:r w:rsidRPr="005A56FC">
        <w:rPr>
          <w:b/>
          <w:color w:val="984806" w:themeColor="accent6" w:themeShade="80"/>
        </w:rPr>
        <w:t xml:space="preserve"> High Performance Computing (HPC) and storage. (1-3 </w:t>
      </w:r>
      <w:r w:rsidR="009574E3">
        <w:rPr>
          <w:b/>
          <w:color w:val="984806" w:themeColor="accent6" w:themeShade="80"/>
        </w:rPr>
        <w:t xml:space="preserve">short </w:t>
      </w:r>
      <w:r w:rsidRPr="005A56FC">
        <w:rPr>
          <w:b/>
          <w:color w:val="984806" w:themeColor="accent6" w:themeShade="80"/>
        </w:rPr>
        <w:t>paragraphs)</w:t>
      </w:r>
    </w:p>
    <w:p w14:paraId="6E9C5B6F" w14:textId="77777777" w:rsidR="005118BD" w:rsidRDefault="005118BD">
      <w:pPr>
        <w:spacing w:line="240" w:lineRule="auto"/>
        <w:rPr>
          <w:color w:val="auto"/>
        </w:rPr>
      </w:pPr>
    </w:p>
    <w:p w14:paraId="7F6C9B9B" w14:textId="77777777" w:rsidR="005118BD" w:rsidRPr="0047756F" w:rsidRDefault="005118BD">
      <w:pPr>
        <w:spacing w:line="240" w:lineRule="auto"/>
        <w:rPr>
          <w:color w:val="auto"/>
        </w:rPr>
      </w:pPr>
    </w:p>
    <w:p w14:paraId="5EE22112" w14:textId="4B49858C" w:rsidR="003A1A90" w:rsidRDefault="003A1A90" w:rsidP="00904928">
      <w:pPr>
        <w:pStyle w:val="Heading2"/>
      </w:pPr>
      <w:r>
        <w:t>Objectives for 2017</w:t>
      </w:r>
    </w:p>
    <w:p w14:paraId="4E796396" w14:textId="687B637D" w:rsidR="002949C3" w:rsidRPr="005A56FC" w:rsidRDefault="002949C3" w:rsidP="002949C3">
      <w:pPr>
        <w:rPr>
          <w:b/>
          <w:color w:val="984806" w:themeColor="accent6" w:themeShade="80"/>
        </w:rPr>
      </w:pPr>
      <w:r w:rsidRPr="005A56FC">
        <w:rPr>
          <w:b/>
          <w:color w:val="984806" w:themeColor="accent6" w:themeShade="80"/>
        </w:rPr>
        <w:t>What are your project’s goals for 2017? (1-3 paragraphs)</w:t>
      </w:r>
    </w:p>
    <w:p w14:paraId="616EB99F" w14:textId="77777777" w:rsidR="002949C3" w:rsidRDefault="002949C3" w:rsidP="002949C3">
      <w:pPr>
        <w:rPr>
          <w:color w:val="auto"/>
        </w:rPr>
      </w:pPr>
    </w:p>
    <w:p w14:paraId="53BBF5EE" w14:textId="77777777" w:rsidR="004F756F" w:rsidRPr="0047756F" w:rsidRDefault="004F756F" w:rsidP="002949C3">
      <w:pPr>
        <w:rPr>
          <w:color w:val="auto"/>
        </w:rPr>
      </w:pPr>
    </w:p>
    <w:p w14:paraId="4F835F22" w14:textId="4E9DC279" w:rsidR="003A1A90" w:rsidRDefault="003A1A90">
      <w:pPr>
        <w:pStyle w:val="Heading1"/>
      </w:pPr>
      <w:r>
        <w:t>Computational Strategies (now and in 2017)</w:t>
      </w:r>
    </w:p>
    <w:p w14:paraId="7DE58260" w14:textId="162A6CBE" w:rsidR="003A1A90" w:rsidRDefault="003A1A90" w:rsidP="00904928">
      <w:pPr>
        <w:pStyle w:val="Heading2"/>
      </w:pPr>
      <w:r>
        <w:t>Approach</w:t>
      </w:r>
    </w:p>
    <w:p w14:paraId="50B82BED" w14:textId="77777777" w:rsidR="002949C3" w:rsidRPr="005A56FC" w:rsidRDefault="002949C3" w:rsidP="002949C3">
      <w:pPr>
        <w:rPr>
          <w:b/>
          <w:color w:val="984806" w:themeColor="accent6" w:themeShade="80"/>
        </w:rPr>
      </w:pPr>
      <w:r w:rsidRPr="005A56FC">
        <w:rPr>
          <w:b/>
          <w:color w:val="984806" w:themeColor="accent6" w:themeShade="80"/>
        </w:rPr>
        <w:t>Give a short, high-level description of your computational problem and your strategies for solving it.</w:t>
      </w:r>
    </w:p>
    <w:p w14:paraId="7CA9BE07" w14:textId="77777777" w:rsidR="002949C3" w:rsidRPr="0047756F" w:rsidRDefault="002949C3" w:rsidP="002949C3">
      <w:pPr>
        <w:rPr>
          <w:color w:val="auto"/>
        </w:rPr>
      </w:pPr>
    </w:p>
    <w:p w14:paraId="74404A49" w14:textId="77777777" w:rsidR="002949C3" w:rsidRPr="0047756F" w:rsidRDefault="002949C3" w:rsidP="002949C3">
      <w:pPr>
        <w:rPr>
          <w:color w:val="auto"/>
        </w:rPr>
      </w:pPr>
    </w:p>
    <w:p w14:paraId="4B7A8A41" w14:textId="1317AEBA" w:rsidR="003A1A90" w:rsidRDefault="003A1A90" w:rsidP="00904928">
      <w:pPr>
        <w:pStyle w:val="Heading2"/>
      </w:pPr>
      <w:r>
        <w:t xml:space="preserve">Codes and Algorithms </w:t>
      </w:r>
    </w:p>
    <w:p w14:paraId="173F90FB" w14:textId="6113AAB3" w:rsidR="002949C3" w:rsidRPr="005A56FC" w:rsidRDefault="002949C3" w:rsidP="002949C3">
      <w:pPr>
        <w:rPr>
          <w:b/>
          <w:color w:val="984806" w:themeColor="accent6" w:themeShade="80"/>
        </w:rPr>
      </w:pPr>
      <w:r w:rsidRPr="005A56FC">
        <w:rPr>
          <w:b/>
          <w:color w:val="984806" w:themeColor="accent6" w:themeShade="80"/>
        </w:rPr>
        <w:lastRenderedPageBreak/>
        <w:t xml:space="preserve">Please </w:t>
      </w:r>
      <w:r w:rsidRPr="005A56FC">
        <w:rPr>
          <w:b/>
          <w:color w:val="984806" w:themeColor="accent6" w:themeShade="80"/>
          <w:u w:val="single"/>
        </w:rPr>
        <w:t>briefly</w:t>
      </w:r>
      <w:r w:rsidRPr="005A56FC">
        <w:rPr>
          <w:b/>
          <w:color w:val="984806" w:themeColor="accent6" w:themeShade="80"/>
        </w:rPr>
        <w:t xml:space="preserve"> describe </w:t>
      </w:r>
      <w:r w:rsidR="005E2377" w:rsidRPr="005A56FC">
        <w:rPr>
          <w:b/>
          <w:color w:val="984806" w:themeColor="accent6" w:themeShade="80"/>
        </w:rPr>
        <w:t>the</w:t>
      </w:r>
      <w:r w:rsidRPr="005A56FC">
        <w:rPr>
          <w:b/>
          <w:color w:val="984806" w:themeColor="accent6" w:themeShade="80"/>
        </w:rPr>
        <w:t xml:space="preserve"> codes </w:t>
      </w:r>
      <w:r w:rsidR="005E2377" w:rsidRPr="005A56FC">
        <w:rPr>
          <w:b/>
          <w:color w:val="984806" w:themeColor="accent6" w:themeShade="80"/>
        </w:rPr>
        <w:t xml:space="preserve">you use </w:t>
      </w:r>
      <w:r w:rsidRPr="005A56FC">
        <w:rPr>
          <w:b/>
          <w:color w:val="984806" w:themeColor="accent6" w:themeShade="80"/>
        </w:rPr>
        <w:t>and algorithms that characterize the</w:t>
      </w:r>
      <w:r w:rsidR="005E2377" w:rsidRPr="005A56FC">
        <w:rPr>
          <w:b/>
          <w:color w:val="984806" w:themeColor="accent6" w:themeShade="80"/>
        </w:rPr>
        <w:t>m (1-2 sentences per).</w:t>
      </w:r>
      <w:ins w:id="3" w:author="Richard Gerber" w:date="2013-11-26T08:27:00Z">
        <w:r w:rsidR="00F75035">
          <w:rPr>
            <w:b/>
            <w:color w:val="984806" w:themeColor="accent6" w:themeShade="80"/>
          </w:rPr>
          <w:t xml:space="preserve"> In what science areas are these codes and/or algorithms used? If there are specific science teams that you are working with, please list them here.</w:t>
        </w:r>
      </w:ins>
    </w:p>
    <w:p w14:paraId="7C90976C" w14:textId="77777777" w:rsidR="003A1A90" w:rsidRPr="0047756F" w:rsidRDefault="003A1A90">
      <w:pPr>
        <w:spacing w:line="240" w:lineRule="auto"/>
        <w:rPr>
          <w:color w:val="auto"/>
        </w:rPr>
      </w:pPr>
    </w:p>
    <w:p w14:paraId="595A3216" w14:textId="77777777" w:rsidR="002949C3" w:rsidRPr="0047756F" w:rsidRDefault="002949C3">
      <w:pPr>
        <w:spacing w:line="240" w:lineRule="auto"/>
        <w:rPr>
          <w:color w:val="auto"/>
        </w:rPr>
      </w:pPr>
    </w:p>
    <w:p w14:paraId="520E0F4E" w14:textId="153A7354" w:rsidR="003A1A90" w:rsidRDefault="003A1A90">
      <w:pPr>
        <w:pStyle w:val="Heading1"/>
      </w:pPr>
      <w:bookmarkStart w:id="4" w:name="h.5y7fnsee9co1"/>
      <w:bookmarkEnd w:id="4"/>
      <w:r>
        <w:t>HPC Resources Used Today</w:t>
      </w:r>
    </w:p>
    <w:p w14:paraId="006E13F5" w14:textId="0E96D21B" w:rsidR="003A1A90" w:rsidRDefault="003A1A90" w:rsidP="00904928">
      <w:pPr>
        <w:pStyle w:val="Heading2"/>
      </w:pPr>
      <w:bookmarkStart w:id="5" w:name="h.8bbz55ep307s"/>
      <w:bookmarkEnd w:id="5"/>
      <w:r>
        <w:t>Computational Hours</w:t>
      </w:r>
    </w:p>
    <w:p w14:paraId="2A19B301" w14:textId="2CB4FAEE" w:rsidR="005A56FC" w:rsidRDefault="00AE6CE4" w:rsidP="005A56FC">
      <w:pPr>
        <w:spacing w:line="240" w:lineRule="auto"/>
      </w:pPr>
      <w:r w:rsidRPr="005A56FC">
        <w:rPr>
          <w:b/>
          <w:color w:val="984806" w:themeColor="accent6" w:themeShade="80"/>
        </w:rPr>
        <w:t>How many hours on conventional cores (no</w:t>
      </w:r>
      <w:r w:rsidR="00757685" w:rsidRPr="005A56FC">
        <w:rPr>
          <w:b/>
          <w:color w:val="984806" w:themeColor="accent6" w:themeShade="80"/>
        </w:rPr>
        <w:t>t</w:t>
      </w:r>
      <w:r w:rsidRPr="005A56FC">
        <w:rPr>
          <w:b/>
          <w:color w:val="984806" w:themeColor="accent6" w:themeShade="80"/>
        </w:rPr>
        <w:t xml:space="preserve"> GPUs) will y</w:t>
      </w:r>
      <w:r w:rsidR="00932517" w:rsidRPr="005A56FC">
        <w:rPr>
          <w:b/>
          <w:color w:val="984806" w:themeColor="accent6" w:themeShade="80"/>
        </w:rPr>
        <w:t>our project(s) use at NERSC in 2013</w:t>
      </w:r>
      <w:r w:rsidRPr="005A56FC">
        <w:rPr>
          <w:b/>
          <w:color w:val="984806" w:themeColor="accent6" w:themeShade="80"/>
        </w:rPr>
        <w:t>?</w:t>
      </w:r>
      <w:r w:rsidR="003A1A90" w:rsidRPr="005A56FC">
        <w:rPr>
          <w:b/>
          <w:color w:val="984806" w:themeColor="accent6" w:themeShade="80"/>
        </w:rPr>
        <w:t xml:space="preserve"> </w:t>
      </w:r>
      <w:r w:rsidR="002D1769" w:rsidRPr="005A56FC">
        <w:rPr>
          <w:b/>
          <w:color w:val="984806" w:themeColor="accent6" w:themeShade="80"/>
        </w:rPr>
        <w:br/>
      </w:r>
      <w:bookmarkStart w:id="6" w:name="h.imyargherm2h"/>
      <w:bookmarkEnd w:id="6"/>
      <w:r w:rsidR="00995194" w:rsidRPr="005A56FC">
        <w:rPr>
          <w:b/>
          <w:color w:val="984806" w:themeColor="accent6" w:themeShade="80"/>
        </w:rPr>
        <w:t>How many hours on conventional cores (not GPUs) will your project(s) use at</w:t>
      </w:r>
      <w:r w:rsidR="00995194">
        <w:rPr>
          <w:b/>
          <w:color w:val="984806" w:themeColor="accent6" w:themeShade="80"/>
        </w:rPr>
        <w:t xml:space="preserve"> other facilities in 2013?</w:t>
      </w:r>
    </w:p>
    <w:p w14:paraId="36F4F78B" w14:textId="77777777" w:rsidR="005A56FC" w:rsidRDefault="005A56FC" w:rsidP="005A56FC">
      <w:pPr>
        <w:spacing w:line="240" w:lineRule="auto"/>
      </w:pPr>
    </w:p>
    <w:p w14:paraId="194B4CF9" w14:textId="31082163" w:rsidR="003A1A90" w:rsidRDefault="002D1769" w:rsidP="00904928">
      <w:pPr>
        <w:pStyle w:val="Heading2"/>
      </w:pPr>
      <w:r>
        <w:t>Parallelism</w:t>
      </w:r>
    </w:p>
    <w:p w14:paraId="1CB656E3" w14:textId="3715F1AC" w:rsidR="002D1769" w:rsidRDefault="003A1A90">
      <w:pPr>
        <w:spacing w:line="240" w:lineRule="auto"/>
        <w:rPr>
          <w:color w:val="984806" w:themeColor="accent6" w:themeShade="80"/>
        </w:rPr>
      </w:pPr>
      <w:r w:rsidRPr="005A56FC">
        <w:rPr>
          <w:b/>
          <w:color w:val="984806" w:themeColor="accent6" w:themeShade="80"/>
        </w:rPr>
        <w:t xml:space="preserve">How many </w:t>
      </w:r>
      <w:r w:rsidR="00312440" w:rsidRPr="005A56FC">
        <w:rPr>
          <w:b/>
          <w:color w:val="984806" w:themeColor="accent6" w:themeShade="80"/>
        </w:rPr>
        <w:t xml:space="preserve">(conventional) </w:t>
      </w:r>
      <w:r w:rsidRPr="005A56FC">
        <w:rPr>
          <w:b/>
          <w:color w:val="984806" w:themeColor="accent6" w:themeShade="80"/>
        </w:rPr>
        <w:t xml:space="preserve">compute cores </w:t>
      </w:r>
      <w:r w:rsidR="00814370">
        <w:rPr>
          <w:b/>
          <w:color w:val="984806" w:themeColor="accent6" w:themeShade="80"/>
        </w:rPr>
        <w:t>are</w:t>
      </w:r>
      <w:r w:rsidRPr="005A56FC">
        <w:rPr>
          <w:b/>
          <w:color w:val="984806" w:themeColor="accent6" w:themeShade="80"/>
        </w:rPr>
        <w:t xml:space="preserve"> typically use</w:t>
      </w:r>
      <w:r w:rsidR="00814370">
        <w:rPr>
          <w:b/>
          <w:color w:val="984806" w:themeColor="accent6" w:themeShade="80"/>
        </w:rPr>
        <w:t>d</w:t>
      </w:r>
      <w:r w:rsidRPr="005A56FC">
        <w:rPr>
          <w:b/>
          <w:color w:val="984806" w:themeColor="accent6" w:themeShade="80"/>
        </w:rPr>
        <w:t xml:space="preserve"> for production runs </w:t>
      </w:r>
      <w:r w:rsidR="008E65DC">
        <w:rPr>
          <w:b/>
          <w:color w:val="984806" w:themeColor="accent6" w:themeShade="80"/>
        </w:rPr>
        <w:t xml:space="preserve">at NERSC </w:t>
      </w:r>
      <w:r w:rsidR="008E65DC" w:rsidRPr="005A56FC">
        <w:rPr>
          <w:b/>
          <w:color w:val="984806" w:themeColor="accent6" w:themeShade="80"/>
        </w:rPr>
        <w:t>today</w:t>
      </w:r>
      <w:r w:rsidR="008E65DC">
        <w:rPr>
          <w:b/>
          <w:color w:val="984806" w:themeColor="accent6" w:themeShade="80"/>
        </w:rPr>
        <w:t xml:space="preserve"> using </w:t>
      </w:r>
      <w:r w:rsidR="00814370">
        <w:rPr>
          <w:b/>
          <w:color w:val="984806" w:themeColor="accent6" w:themeShade="80"/>
        </w:rPr>
        <w:t>the codes you described above</w:t>
      </w:r>
      <w:r w:rsidR="00757685" w:rsidRPr="005A56FC">
        <w:rPr>
          <w:b/>
          <w:color w:val="984806" w:themeColor="accent6" w:themeShade="80"/>
        </w:rPr>
        <w:t>?</w:t>
      </w:r>
      <w:r w:rsidRPr="005A56FC">
        <w:rPr>
          <w:b/>
          <w:color w:val="984806" w:themeColor="accent6" w:themeShade="80"/>
        </w:rPr>
        <w:t xml:space="preserve">  </w:t>
      </w:r>
      <w:r w:rsidR="002D1769" w:rsidRPr="005A56FC">
        <w:rPr>
          <w:b/>
          <w:color w:val="984806" w:themeColor="accent6" w:themeShade="80"/>
        </w:rPr>
        <w:t>(</w:t>
      </w:r>
      <w:r w:rsidR="00757685" w:rsidRPr="005A56FC">
        <w:rPr>
          <w:b/>
          <w:color w:val="984806" w:themeColor="accent6" w:themeShade="80"/>
        </w:rPr>
        <w:t>Y</w:t>
      </w:r>
      <w:r w:rsidR="002D1769" w:rsidRPr="005A56FC">
        <w:rPr>
          <w:b/>
          <w:color w:val="984806" w:themeColor="accent6" w:themeShade="80"/>
        </w:rPr>
        <w:t>ou can give a range</w:t>
      </w:r>
      <w:r w:rsidR="00757685" w:rsidRPr="005A56FC">
        <w:rPr>
          <w:b/>
          <w:color w:val="984806" w:themeColor="accent6" w:themeShade="80"/>
        </w:rPr>
        <w:t>.</w:t>
      </w:r>
      <w:r w:rsidR="002D1769" w:rsidRPr="005A56FC">
        <w:rPr>
          <w:b/>
          <w:color w:val="984806" w:themeColor="accent6" w:themeShade="80"/>
        </w:rPr>
        <w:t>)</w:t>
      </w:r>
    </w:p>
    <w:p w14:paraId="67C19706" w14:textId="0B848140" w:rsidR="00D34C59" w:rsidRPr="009A3885" w:rsidRDefault="00D34C59">
      <w:pPr>
        <w:spacing w:line="240" w:lineRule="auto"/>
        <w:rPr>
          <w:color w:val="auto"/>
        </w:rPr>
      </w:pPr>
    </w:p>
    <w:p w14:paraId="414D9E6F" w14:textId="77777777" w:rsidR="002D1769" w:rsidRPr="009A3885" w:rsidRDefault="002D1769">
      <w:pPr>
        <w:spacing w:line="240" w:lineRule="auto"/>
        <w:rPr>
          <w:color w:val="auto"/>
        </w:rPr>
      </w:pPr>
    </w:p>
    <w:p w14:paraId="59C3D400" w14:textId="4C619014" w:rsidR="002D1769" w:rsidRPr="005A56FC" w:rsidRDefault="003A1A90">
      <w:pPr>
        <w:spacing w:line="240" w:lineRule="auto"/>
        <w:rPr>
          <w:b/>
          <w:color w:val="984806" w:themeColor="accent6" w:themeShade="80"/>
        </w:rPr>
      </w:pPr>
      <w:r w:rsidRPr="005A56FC">
        <w:rPr>
          <w:b/>
          <w:color w:val="984806" w:themeColor="accent6" w:themeShade="80"/>
        </w:rPr>
        <w:t xml:space="preserve">What is the maximum number of cores that </w:t>
      </w:r>
      <w:r w:rsidR="00E476F6">
        <w:rPr>
          <w:b/>
          <w:color w:val="984806" w:themeColor="accent6" w:themeShade="80"/>
        </w:rPr>
        <w:t>these</w:t>
      </w:r>
      <w:r w:rsidRPr="005A56FC">
        <w:rPr>
          <w:b/>
          <w:color w:val="984806" w:themeColor="accent6" w:themeShade="80"/>
        </w:rPr>
        <w:t xml:space="preserve"> codes could use</w:t>
      </w:r>
      <w:r w:rsidR="00E476F6">
        <w:rPr>
          <w:b/>
          <w:color w:val="984806" w:themeColor="accent6" w:themeShade="80"/>
        </w:rPr>
        <w:t xml:space="preserve"> </w:t>
      </w:r>
      <w:r w:rsidRPr="005A56FC">
        <w:rPr>
          <w:b/>
          <w:color w:val="984806" w:themeColor="accent6" w:themeShade="80"/>
        </w:rPr>
        <w:t xml:space="preserve">today? </w:t>
      </w:r>
    </w:p>
    <w:p w14:paraId="36F4DC35" w14:textId="17926F39" w:rsidR="00D34C59" w:rsidRPr="009A3885" w:rsidRDefault="00D34C59" w:rsidP="00D34C59">
      <w:pPr>
        <w:rPr>
          <w:color w:val="auto"/>
        </w:rPr>
      </w:pPr>
      <w:r w:rsidRPr="009A3885">
        <w:rPr>
          <w:color w:val="auto"/>
        </w:rPr>
        <w:t xml:space="preserve"> </w:t>
      </w:r>
    </w:p>
    <w:p w14:paraId="13F3F485" w14:textId="1EADEF49" w:rsidR="002D1769" w:rsidRPr="005A56FC" w:rsidRDefault="002D1769">
      <w:pPr>
        <w:spacing w:line="240" w:lineRule="auto"/>
        <w:rPr>
          <w:b/>
          <w:color w:val="984806" w:themeColor="accent6" w:themeShade="80"/>
        </w:rPr>
      </w:pPr>
      <w:r w:rsidRPr="009A3885">
        <w:rPr>
          <w:color w:val="auto"/>
        </w:rPr>
        <w:br/>
      </w:r>
      <w:r w:rsidR="008F6274" w:rsidRPr="005A56FC">
        <w:rPr>
          <w:b/>
          <w:color w:val="984806" w:themeColor="accent6" w:themeShade="80"/>
        </w:rPr>
        <w:t xml:space="preserve">If the typical number </w:t>
      </w:r>
      <w:r w:rsidR="003A1A90" w:rsidRPr="005A56FC">
        <w:rPr>
          <w:b/>
          <w:color w:val="984806" w:themeColor="accent6" w:themeShade="80"/>
        </w:rPr>
        <w:t xml:space="preserve">is less than the maximum, briefly explain why fewer </w:t>
      </w:r>
      <w:r w:rsidR="00E476F6">
        <w:rPr>
          <w:b/>
          <w:color w:val="984806" w:themeColor="accent6" w:themeShade="80"/>
        </w:rPr>
        <w:t>than the maximum</w:t>
      </w:r>
      <w:r w:rsidR="003A1A90" w:rsidRPr="005A56FC">
        <w:rPr>
          <w:b/>
          <w:color w:val="984806" w:themeColor="accent6" w:themeShade="80"/>
        </w:rPr>
        <w:t xml:space="preserve"> </w:t>
      </w:r>
      <w:ins w:id="7" w:author="Richard Gerber" w:date="2013-11-26T08:37:00Z">
        <w:r w:rsidR="00970BF4">
          <w:rPr>
            <w:b/>
            <w:color w:val="984806" w:themeColor="accent6" w:themeShade="80"/>
          </w:rPr>
          <w:t xml:space="preserve">are </w:t>
        </w:r>
      </w:ins>
      <w:r w:rsidR="00E476F6">
        <w:rPr>
          <w:b/>
          <w:color w:val="984806" w:themeColor="accent6" w:themeShade="80"/>
        </w:rPr>
        <w:t>used</w:t>
      </w:r>
      <w:r w:rsidR="004F62EB">
        <w:rPr>
          <w:b/>
          <w:color w:val="984806" w:themeColor="accent6" w:themeShade="80"/>
        </w:rPr>
        <w:t>.</w:t>
      </w:r>
    </w:p>
    <w:p w14:paraId="7B0B1354" w14:textId="77777777" w:rsidR="00D34C59" w:rsidRPr="009A3885" w:rsidRDefault="00D34C59" w:rsidP="00D34C59">
      <w:pPr>
        <w:rPr>
          <w:color w:val="auto"/>
        </w:rPr>
      </w:pPr>
    </w:p>
    <w:p w14:paraId="1EBFD840" w14:textId="77777777" w:rsidR="002D1769" w:rsidRPr="009A3885" w:rsidRDefault="002D1769">
      <w:pPr>
        <w:spacing w:line="240" w:lineRule="auto"/>
        <w:rPr>
          <w:color w:val="984806" w:themeColor="accent6" w:themeShade="80"/>
          <w:u w:val="single"/>
        </w:rPr>
      </w:pPr>
    </w:p>
    <w:p w14:paraId="1FF59368" w14:textId="3C009D51" w:rsidR="002D1769" w:rsidRPr="005A56FC" w:rsidRDefault="002D1769">
      <w:pPr>
        <w:spacing w:line="240" w:lineRule="auto"/>
        <w:rPr>
          <w:b/>
          <w:color w:val="984806" w:themeColor="accent6" w:themeShade="80"/>
        </w:rPr>
      </w:pPr>
      <w:r w:rsidRPr="005A56FC">
        <w:rPr>
          <w:b/>
          <w:color w:val="984806" w:themeColor="accent6" w:themeShade="80"/>
        </w:rPr>
        <w:t xml:space="preserve">Which is more </w:t>
      </w:r>
      <w:r w:rsidR="008C7E57">
        <w:rPr>
          <w:b/>
          <w:color w:val="984806" w:themeColor="accent6" w:themeShade="80"/>
        </w:rPr>
        <w:t xml:space="preserve">important </w:t>
      </w:r>
      <w:r w:rsidR="00E476F6">
        <w:rPr>
          <w:b/>
          <w:color w:val="984806" w:themeColor="accent6" w:themeShade="80"/>
        </w:rPr>
        <w:t>for</w:t>
      </w:r>
      <w:r w:rsidR="008C7E57">
        <w:rPr>
          <w:b/>
          <w:color w:val="984806" w:themeColor="accent6" w:themeShade="80"/>
        </w:rPr>
        <w:t xml:space="preserve"> your </w:t>
      </w:r>
      <w:r w:rsidR="00E476F6">
        <w:rPr>
          <w:b/>
          <w:color w:val="984806" w:themeColor="accent6" w:themeShade="80"/>
        </w:rPr>
        <w:t xml:space="preserve">software or </w:t>
      </w:r>
      <w:r w:rsidR="008C7E57">
        <w:rPr>
          <w:b/>
          <w:color w:val="984806" w:themeColor="accent6" w:themeShade="80"/>
        </w:rPr>
        <w:t>project,</w:t>
      </w:r>
      <w:r w:rsidRPr="005A56FC">
        <w:rPr>
          <w:b/>
          <w:color w:val="984806" w:themeColor="accent6" w:themeShade="80"/>
        </w:rPr>
        <w:t xml:space="preserve"> strong scaling or weak scaling?</w:t>
      </w:r>
      <w:r w:rsidR="00757685" w:rsidRPr="005A56FC">
        <w:rPr>
          <w:b/>
          <w:color w:val="984806" w:themeColor="accent6" w:themeShade="80"/>
        </w:rPr>
        <w:t xml:space="preserve">  </w:t>
      </w:r>
      <w:r w:rsidR="008C7E57">
        <w:rPr>
          <w:b/>
          <w:color w:val="984806" w:themeColor="accent6" w:themeShade="80"/>
        </w:rPr>
        <w:t>Why?</w:t>
      </w:r>
      <w:r w:rsidR="008C7E57" w:rsidRPr="005A56FC">
        <w:rPr>
          <w:b/>
          <w:color w:val="984806" w:themeColor="accent6" w:themeShade="80"/>
        </w:rPr>
        <w:t xml:space="preserve"> </w:t>
      </w:r>
      <w:r w:rsidR="008C7E57">
        <w:rPr>
          <w:b/>
          <w:color w:val="984806" w:themeColor="accent6" w:themeShade="80"/>
        </w:rPr>
        <w:t xml:space="preserve"> </w:t>
      </w:r>
      <w:r w:rsidR="00757685" w:rsidRPr="005A56FC">
        <w:rPr>
          <w:b/>
          <w:color w:val="984806" w:themeColor="accent6" w:themeShade="80"/>
        </w:rPr>
        <w:t xml:space="preserve">(Strong: you have a problem of a given size and you'd like to use parallel computing to solve it faster.  Weak: you have a problem of a given size and you'd like to use parallel computing to </w:t>
      </w:r>
      <w:r w:rsidR="008C7E57" w:rsidRPr="005A56FC">
        <w:rPr>
          <w:b/>
          <w:color w:val="984806" w:themeColor="accent6" w:themeShade="80"/>
        </w:rPr>
        <w:t xml:space="preserve">solve </w:t>
      </w:r>
      <w:r w:rsidR="00757685" w:rsidRPr="005A56FC">
        <w:rPr>
          <w:b/>
          <w:color w:val="984806" w:themeColor="accent6" w:themeShade="80"/>
        </w:rPr>
        <w:t>a bigger problem in the same time.)</w:t>
      </w:r>
      <w:r w:rsidR="008C7E57">
        <w:rPr>
          <w:b/>
          <w:color w:val="984806" w:themeColor="accent6" w:themeShade="80"/>
        </w:rPr>
        <w:t xml:space="preserve"> </w:t>
      </w:r>
    </w:p>
    <w:p w14:paraId="6CBF3D64" w14:textId="77777777" w:rsidR="008C7E57" w:rsidRPr="009A3885" w:rsidRDefault="008C7E57" w:rsidP="008C7E57">
      <w:pPr>
        <w:rPr>
          <w:color w:val="auto"/>
        </w:rPr>
      </w:pPr>
    </w:p>
    <w:p w14:paraId="190EBBBF" w14:textId="77777777" w:rsidR="005A56FC" w:rsidRPr="009A3885" w:rsidRDefault="005A56FC" w:rsidP="005A56FC">
      <w:pPr>
        <w:rPr>
          <w:color w:val="auto"/>
        </w:rPr>
      </w:pPr>
    </w:p>
    <w:p w14:paraId="41BAF7C0" w14:textId="77777777" w:rsidR="00D34C59" w:rsidRPr="009A3885" w:rsidRDefault="00D34C59" w:rsidP="00D34C59">
      <w:pPr>
        <w:rPr>
          <w:color w:val="auto"/>
        </w:rPr>
      </w:pPr>
    </w:p>
    <w:p w14:paraId="51809ED9" w14:textId="4E5AB995" w:rsidR="00732D0F" w:rsidRDefault="00732D0F" w:rsidP="00904928">
      <w:pPr>
        <w:pStyle w:val="Heading2"/>
      </w:pPr>
      <w:r>
        <w:t>Scratch Data</w:t>
      </w:r>
    </w:p>
    <w:p w14:paraId="4B071768" w14:textId="7EC957AA" w:rsidR="009268CF" w:rsidRPr="005A56FC" w:rsidRDefault="00970BF4" w:rsidP="009268CF">
      <w:pPr>
        <w:rPr>
          <w:b/>
          <w:color w:val="984806" w:themeColor="accent6" w:themeShade="80"/>
        </w:rPr>
      </w:pPr>
      <w:ins w:id="8" w:author="Richard Gerber" w:date="2013-11-26T08:38:00Z">
        <w:r>
          <w:rPr>
            <w:b/>
            <w:color w:val="984806" w:themeColor="accent6" w:themeShade="80"/>
          </w:rPr>
          <w:t>What is the maximum</w:t>
        </w:r>
      </w:ins>
      <w:r w:rsidR="009268CF" w:rsidRPr="005A56FC">
        <w:rPr>
          <w:b/>
          <w:color w:val="984806" w:themeColor="accent6" w:themeShade="80"/>
        </w:rPr>
        <w:t xml:space="preserve"> </w:t>
      </w:r>
      <w:ins w:id="9" w:author="Richard Gerber" w:date="2013-11-26T08:39:00Z">
        <w:r>
          <w:rPr>
            <w:b/>
            <w:color w:val="984806" w:themeColor="accent6" w:themeShade="80"/>
          </w:rPr>
          <w:t xml:space="preserve">amount of </w:t>
        </w:r>
      </w:ins>
      <w:r w:rsidR="009268CF" w:rsidRPr="005A56FC">
        <w:rPr>
          <w:b/>
          <w:color w:val="984806" w:themeColor="accent6" w:themeShade="80"/>
        </w:rPr>
        <w:t>temporary</w:t>
      </w:r>
      <w:r w:rsidR="005E2377" w:rsidRPr="005A56FC">
        <w:rPr>
          <w:b/>
          <w:color w:val="984806" w:themeColor="accent6" w:themeShade="80"/>
        </w:rPr>
        <w:t xml:space="preserve"> </w:t>
      </w:r>
      <w:r w:rsidR="009268CF" w:rsidRPr="005A56FC">
        <w:rPr>
          <w:b/>
          <w:color w:val="984806" w:themeColor="accent6" w:themeShade="80"/>
        </w:rPr>
        <w:t xml:space="preserve">disk space </w:t>
      </w:r>
      <w:r w:rsidR="005E2377" w:rsidRPr="005A56FC">
        <w:rPr>
          <w:b/>
          <w:color w:val="984806" w:themeColor="accent6" w:themeShade="80"/>
        </w:rPr>
        <w:t xml:space="preserve">(space that can be purged) </w:t>
      </w:r>
      <w:r w:rsidR="009268CF" w:rsidRPr="005A56FC">
        <w:rPr>
          <w:b/>
          <w:color w:val="984806" w:themeColor="accent6" w:themeShade="80"/>
        </w:rPr>
        <w:t>you need?</w:t>
      </w:r>
    </w:p>
    <w:p w14:paraId="5858034B" w14:textId="77777777" w:rsidR="00D34C59" w:rsidRPr="00D34C59" w:rsidRDefault="00D34C59" w:rsidP="009268CF">
      <w:pPr>
        <w:rPr>
          <w:color w:val="auto"/>
        </w:rPr>
      </w:pPr>
    </w:p>
    <w:p w14:paraId="0FD617C3" w14:textId="7D85B49D" w:rsidR="00372188" w:rsidRDefault="00372188" w:rsidP="00904928">
      <w:pPr>
        <w:pStyle w:val="Heading2"/>
      </w:pPr>
      <w:bookmarkStart w:id="10" w:name="h.eckfy5jedq33"/>
      <w:bookmarkEnd w:id="10"/>
      <w:r>
        <w:t>Shared Data</w:t>
      </w:r>
    </w:p>
    <w:p w14:paraId="235A558E" w14:textId="1F2E9E99" w:rsidR="003A1A90" w:rsidRPr="005A56FC" w:rsidRDefault="00372188" w:rsidP="00372188">
      <w:pPr>
        <w:spacing w:line="240" w:lineRule="auto"/>
        <w:rPr>
          <w:b/>
          <w:color w:val="984806" w:themeColor="accent6" w:themeShade="80"/>
        </w:rPr>
      </w:pPr>
      <w:r w:rsidRPr="005A56FC">
        <w:rPr>
          <w:b/>
          <w:color w:val="984806" w:themeColor="accent6" w:themeShade="80"/>
        </w:rPr>
        <w:t>NERSC provides “project directories,” which are permanent, global, shared storage areas for collaboration. Does your project have a NERSC project directory? If so, what is its name?</w:t>
      </w:r>
      <w:r w:rsidR="005E2377" w:rsidRPr="005A56FC">
        <w:rPr>
          <w:b/>
          <w:color w:val="984806" w:themeColor="accent6" w:themeShade="80"/>
        </w:rPr>
        <w:t xml:space="preserve">  What is the primary reason you have this space?</w:t>
      </w:r>
    </w:p>
    <w:p w14:paraId="530CCE76" w14:textId="3F130949" w:rsidR="00D34C59" w:rsidRDefault="00D34C59" w:rsidP="00372188">
      <w:pPr>
        <w:spacing w:line="240" w:lineRule="auto"/>
        <w:rPr>
          <w:color w:val="auto"/>
        </w:rPr>
      </w:pPr>
      <w:r>
        <w:rPr>
          <w:color w:val="auto"/>
        </w:rPr>
        <w:lastRenderedPageBreak/>
        <w:t xml:space="preserve"> </w:t>
      </w:r>
    </w:p>
    <w:p w14:paraId="2C339D5A" w14:textId="77777777" w:rsidR="005118BD" w:rsidRPr="00D34C59" w:rsidRDefault="005118BD" w:rsidP="00372188">
      <w:pPr>
        <w:spacing w:line="240" w:lineRule="auto"/>
        <w:rPr>
          <w:color w:val="auto"/>
        </w:rPr>
      </w:pPr>
    </w:p>
    <w:p w14:paraId="5B90E786" w14:textId="0D6EF030" w:rsidR="003A1A90" w:rsidRDefault="00372188" w:rsidP="00904928">
      <w:pPr>
        <w:pStyle w:val="Heading2"/>
      </w:pPr>
      <w:bookmarkStart w:id="11" w:name="h.t0uoske5wrbt"/>
      <w:bookmarkEnd w:id="11"/>
      <w:r>
        <w:t>Archival Data Storage</w:t>
      </w:r>
    </w:p>
    <w:p w14:paraId="610EEFB2" w14:textId="4CEBEBE3" w:rsidR="003A1A90" w:rsidRPr="005A56FC" w:rsidRDefault="00372188">
      <w:pPr>
        <w:spacing w:line="240" w:lineRule="auto"/>
        <w:rPr>
          <w:b/>
          <w:color w:val="984806" w:themeColor="accent6" w:themeShade="80"/>
        </w:rPr>
      </w:pPr>
      <w:r w:rsidRPr="005A56FC">
        <w:rPr>
          <w:b/>
          <w:color w:val="984806" w:themeColor="accent6" w:themeShade="80"/>
        </w:rPr>
        <w:t xml:space="preserve">How </w:t>
      </w:r>
      <w:r w:rsidR="00C323A1" w:rsidRPr="005A56FC">
        <w:rPr>
          <w:b/>
          <w:color w:val="984806" w:themeColor="accent6" w:themeShade="80"/>
        </w:rPr>
        <w:t xml:space="preserve">much </w:t>
      </w:r>
      <w:r w:rsidRPr="005A56FC">
        <w:rPr>
          <w:b/>
          <w:color w:val="984806" w:themeColor="accent6" w:themeShade="80"/>
        </w:rPr>
        <w:t xml:space="preserve">data do you </w:t>
      </w:r>
      <w:r w:rsidR="00C323A1" w:rsidRPr="005A56FC">
        <w:rPr>
          <w:b/>
          <w:color w:val="984806" w:themeColor="accent6" w:themeShade="80"/>
        </w:rPr>
        <w:t xml:space="preserve">have </w:t>
      </w:r>
      <w:r w:rsidRPr="005A56FC">
        <w:rPr>
          <w:b/>
          <w:color w:val="984806" w:themeColor="accent6" w:themeShade="80"/>
        </w:rPr>
        <w:t>stored on the</w:t>
      </w:r>
      <w:r w:rsidR="009268CF" w:rsidRPr="005A56FC">
        <w:rPr>
          <w:b/>
          <w:color w:val="984806" w:themeColor="accent6" w:themeShade="80"/>
        </w:rPr>
        <w:t xml:space="preserve"> NERSC HPSS data archive in 2013</w:t>
      </w:r>
      <w:r w:rsidRPr="005A56FC">
        <w:rPr>
          <w:b/>
          <w:color w:val="984806" w:themeColor="accent6" w:themeShade="80"/>
        </w:rPr>
        <w:t xml:space="preserve">?  </w:t>
      </w:r>
    </w:p>
    <w:p w14:paraId="1EACC7AD" w14:textId="77777777" w:rsidR="00D34C59" w:rsidRDefault="00D34C59">
      <w:pPr>
        <w:spacing w:line="240" w:lineRule="auto"/>
        <w:rPr>
          <w:color w:val="984806" w:themeColor="accent6" w:themeShade="80"/>
        </w:rPr>
      </w:pPr>
    </w:p>
    <w:p w14:paraId="3E4D07DE" w14:textId="77777777" w:rsidR="005118BD" w:rsidRPr="002D1769" w:rsidRDefault="005118BD">
      <w:pPr>
        <w:spacing w:line="240" w:lineRule="auto"/>
        <w:rPr>
          <w:color w:val="984806" w:themeColor="accent6" w:themeShade="80"/>
        </w:rPr>
      </w:pPr>
    </w:p>
    <w:p w14:paraId="150E6EB6" w14:textId="7E67090C" w:rsidR="003A1A90" w:rsidRDefault="003A1A90">
      <w:pPr>
        <w:pStyle w:val="Heading1"/>
      </w:pPr>
      <w:r>
        <w:t>HPC Requirements in 2017</w:t>
      </w:r>
    </w:p>
    <w:p w14:paraId="65B9F6EF" w14:textId="2F6BBD0E" w:rsidR="003A1A90" w:rsidRDefault="003A1A90" w:rsidP="00904928">
      <w:pPr>
        <w:pStyle w:val="Heading2"/>
      </w:pPr>
      <w:r>
        <w:t>Computational Hours Needed</w:t>
      </w:r>
    </w:p>
    <w:p w14:paraId="213CACB9" w14:textId="0F89F425" w:rsidR="00757685" w:rsidRDefault="003A1A90">
      <w:pPr>
        <w:spacing w:line="240" w:lineRule="auto"/>
        <w:rPr>
          <w:color w:val="984806" w:themeColor="accent6" w:themeShade="80"/>
        </w:rPr>
      </w:pPr>
      <w:r w:rsidRPr="005A56FC">
        <w:rPr>
          <w:b/>
          <w:color w:val="984806" w:themeColor="accent6" w:themeShade="80"/>
        </w:rPr>
        <w:t xml:space="preserve">How many compute hours will your project require in CY 2017?   </w:t>
      </w:r>
      <w:ins w:id="12" w:author="Richard Gerber" w:date="2013-11-26T08:44:00Z">
        <w:r w:rsidR="00970BF4">
          <w:rPr>
            <w:b/>
            <w:color w:val="984806" w:themeColor="accent6" w:themeShade="80"/>
          </w:rPr>
          <w:t>Please state this requirement normalized to</w:t>
        </w:r>
        <w:r w:rsidR="00DA02CA">
          <w:rPr>
            <w:b/>
            <w:color w:val="984806" w:themeColor="accent6" w:themeShade="80"/>
          </w:rPr>
          <w:t xml:space="preserve"> a Hopper-equivalent core hour if possible.</w:t>
        </w:r>
      </w:ins>
      <w:r w:rsidR="003F7139" w:rsidRPr="00D34C59">
        <w:rPr>
          <w:color w:val="984806" w:themeColor="accent6" w:themeShade="80"/>
        </w:rPr>
        <w:t xml:space="preserve"> </w:t>
      </w:r>
      <w:r w:rsidR="005A56FC">
        <w:rPr>
          <w:color w:val="984806" w:themeColor="accent6" w:themeShade="80"/>
        </w:rPr>
        <w:t xml:space="preserve"> </w:t>
      </w:r>
      <w:r w:rsidRPr="005A56FC">
        <w:rPr>
          <w:b/>
          <w:color w:val="984806" w:themeColor="accent6" w:themeShade="80"/>
        </w:rPr>
        <w:t xml:space="preserve">Include all hours your project will need to reach the </w:t>
      </w:r>
      <w:r w:rsidR="005E2377" w:rsidRPr="005A56FC">
        <w:rPr>
          <w:b/>
          <w:color w:val="984806" w:themeColor="accent6" w:themeShade="80"/>
        </w:rPr>
        <w:t>goals you listed in 2</w:t>
      </w:r>
      <w:r w:rsidRPr="005A56FC">
        <w:rPr>
          <w:b/>
          <w:color w:val="984806" w:themeColor="accent6" w:themeShade="80"/>
        </w:rPr>
        <w:t>.2 above.</w:t>
      </w:r>
      <w:r w:rsidRPr="00D34C59">
        <w:rPr>
          <w:color w:val="984806" w:themeColor="accent6" w:themeShade="80"/>
        </w:rPr>
        <w:t xml:space="preserve"> </w:t>
      </w:r>
    </w:p>
    <w:p w14:paraId="27B3E8E9" w14:textId="77777777" w:rsidR="00757685" w:rsidRDefault="00757685">
      <w:pPr>
        <w:spacing w:line="240" w:lineRule="auto"/>
        <w:rPr>
          <w:color w:val="auto"/>
        </w:rPr>
      </w:pPr>
    </w:p>
    <w:p w14:paraId="2A431F38" w14:textId="57A6749F" w:rsidR="003A1A90" w:rsidRDefault="00D34C59">
      <w:pPr>
        <w:spacing w:line="240" w:lineRule="auto"/>
        <w:rPr>
          <w:color w:val="984806" w:themeColor="accent6" w:themeShade="80"/>
        </w:rPr>
      </w:pPr>
      <w:r>
        <w:rPr>
          <w:color w:val="984806" w:themeColor="accent6" w:themeShade="80"/>
        </w:rPr>
        <w:br/>
      </w:r>
      <w:r w:rsidR="003A1A90" w:rsidRPr="005A56FC">
        <w:rPr>
          <w:b/>
          <w:color w:val="984806" w:themeColor="accent6" w:themeShade="80"/>
        </w:rPr>
        <w:t>If you expect to receive significant allocations from sources other than NERSC, please list them here.</w:t>
      </w:r>
      <w:r w:rsidR="003A1A90" w:rsidRPr="00D34C59">
        <w:rPr>
          <w:color w:val="984806" w:themeColor="accent6" w:themeShade="80"/>
        </w:rPr>
        <w:t xml:space="preserve">  </w:t>
      </w:r>
      <w:r w:rsidR="0097231C">
        <w:rPr>
          <w:color w:val="984806" w:themeColor="accent6" w:themeShade="80"/>
        </w:rPr>
        <w:br/>
      </w:r>
      <w:r w:rsidR="0097231C" w:rsidRPr="0097231C">
        <w:rPr>
          <w:color w:val="auto"/>
        </w:rPr>
        <w:br/>
      </w:r>
      <w:r w:rsidR="0097231C">
        <w:rPr>
          <w:color w:val="984806" w:themeColor="accent6" w:themeShade="80"/>
        </w:rPr>
        <w:br/>
      </w:r>
      <w:r w:rsidR="0097231C">
        <w:rPr>
          <w:color w:val="984806" w:themeColor="accent6" w:themeShade="80"/>
        </w:rPr>
        <w:br/>
      </w:r>
      <w:r w:rsidR="0097231C" w:rsidRPr="005A56FC">
        <w:rPr>
          <w:b/>
          <w:color w:val="984806" w:themeColor="accent6" w:themeShade="80"/>
        </w:rPr>
        <w:t>If you expect to need more compute hours in 2017 than you used at NERSC in 2013, w</w:t>
      </w:r>
      <w:r w:rsidR="003F7139" w:rsidRPr="005A56FC">
        <w:rPr>
          <w:b/>
          <w:color w:val="984806" w:themeColor="accent6" w:themeShade="80"/>
        </w:rPr>
        <w:t>hat is the primary factor driving the need for more hours?</w:t>
      </w:r>
    </w:p>
    <w:p w14:paraId="3315555F" w14:textId="32A1FC31" w:rsidR="00757685" w:rsidRPr="00757685" w:rsidRDefault="00757685">
      <w:pPr>
        <w:spacing w:line="240" w:lineRule="auto"/>
        <w:rPr>
          <w:color w:val="auto"/>
        </w:rPr>
      </w:pPr>
    </w:p>
    <w:p w14:paraId="6E9CB3C9" w14:textId="0B54AD16" w:rsidR="00D34C59" w:rsidRDefault="00D34C59">
      <w:pPr>
        <w:spacing w:line="240" w:lineRule="auto"/>
        <w:rPr>
          <w:color w:val="auto"/>
        </w:rPr>
      </w:pPr>
      <w:r>
        <w:rPr>
          <w:color w:val="auto"/>
        </w:rPr>
        <w:t xml:space="preserve"> </w:t>
      </w:r>
    </w:p>
    <w:p w14:paraId="3CB60146" w14:textId="4A80CAD5" w:rsidR="001139B9" w:rsidRPr="00D34C59" w:rsidRDefault="001139B9">
      <w:pPr>
        <w:spacing w:line="240" w:lineRule="auto"/>
        <w:rPr>
          <w:color w:val="auto"/>
        </w:rPr>
      </w:pPr>
    </w:p>
    <w:p w14:paraId="6C116C80" w14:textId="4ABF6F4C" w:rsidR="003A1A90" w:rsidRDefault="00D34C59" w:rsidP="00904928">
      <w:pPr>
        <w:pStyle w:val="Heading2"/>
      </w:pPr>
      <w:r>
        <w:t>Parallelism</w:t>
      </w:r>
    </w:p>
    <w:p w14:paraId="15AC8241" w14:textId="418F9F7B" w:rsidR="00D34C59" w:rsidRPr="005A56FC" w:rsidRDefault="00DA02CA">
      <w:pPr>
        <w:spacing w:line="240" w:lineRule="auto"/>
        <w:rPr>
          <w:b/>
          <w:color w:val="984806" w:themeColor="accent6" w:themeShade="80"/>
        </w:rPr>
      </w:pPr>
      <w:ins w:id="13" w:author="Richard Gerber" w:date="2013-11-26T08:52:00Z">
        <w:r>
          <w:rPr>
            <w:b/>
            <w:color w:val="984806" w:themeColor="accent6" w:themeShade="80"/>
          </w:rPr>
          <w:t xml:space="preserve">How many MPI tasks (or equivalent) </w:t>
        </w:r>
      </w:ins>
      <w:ins w:id="14" w:author="Richard Gerber" w:date="2013-11-26T08:55:00Z">
        <w:r w:rsidR="00BC4F57">
          <w:rPr>
            <w:b/>
            <w:color w:val="984806" w:themeColor="accent6" w:themeShade="80"/>
          </w:rPr>
          <w:t>do you expect</w:t>
        </w:r>
      </w:ins>
      <w:ins w:id="15" w:author="Richard Gerber" w:date="2013-11-26T08:52:00Z">
        <w:r>
          <w:rPr>
            <w:b/>
            <w:color w:val="984806" w:themeColor="accent6" w:themeShade="80"/>
          </w:rPr>
          <w:t xml:space="preserve"> your code use in 2017? How much additional fine-grained parallelism will be associated with each task? (Please describe the target architecture if applicable).</w:t>
        </w:r>
      </w:ins>
    </w:p>
    <w:p w14:paraId="5DB12CA0" w14:textId="77777777" w:rsidR="0097231C" w:rsidRPr="0097231C" w:rsidRDefault="0097231C">
      <w:pPr>
        <w:spacing w:line="240" w:lineRule="auto"/>
        <w:rPr>
          <w:color w:val="auto"/>
        </w:rPr>
      </w:pPr>
    </w:p>
    <w:p w14:paraId="28773FDA" w14:textId="0C4ED9BB" w:rsidR="00D34C59" w:rsidRPr="005A56FC" w:rsidRDefault="003A1A90">
      <w:pPr>
        <w:spacing w:line="240" w:lineRule="auto"/>
        <w:rPr>
          <w:b/>
          <w:color w:val="984806" w:themeColor="accent6" w:themeShade="80"/>
        </w:rPr>
      </w:pPr>
      <w:r w:rsidRPr="005A56FC">
        <w:rPr>
          <w:b/>
          <w:color w:val="984806" w:themeColor="accent6" w:themeShade="80"/>
        </w:rPr>
        <w:t xml:space="preserve">What </w:t>
      </w:r>
      <w:r w:rsidR="00E476F6">
        <w:rPr>
          <w:b/>
          <w:color w:val="984806" w:themeColor="accent6" w:themeShade="80"/>
        </w:rPr>
        <w:t>do you expect is</w:t>
      </w:r>
      <w:r w:rsidRPr="005A56FC">
        <w:rPr>
          <w:b/>
          <w:color w:val="984806" w:themeColor="accent6" w:themeShade="80"/>
        </w:rPr>
        <w:t xml:space="preserve"> </w:t>
      </w:r>
      <w:r w:rsidR="00757685" w:rsidRPr="005A56FC">
        <w:rPr>
          <w:b/>
          <w:color w:val="984806" w:themeColor="accent6" w:themeShade="80"/>
        </w:rPr>
        <w:t>the maximum that could be used</w:t>
      </w:r>
      <w:r w:rsidR="00E476F6">
        <w:rPr>
          <w:b/>
          <w:color w:val="984806" w:themeColor="accent6" w:themeShade="80"/>
        </w:rPr>
        <w:t xml:space="preserve"> in 2017</w:t>
      </w:r>
      <w:r w:rsidR="00757685" w:rsidRPr="005A56FC">
        <w:rPr>
          <w:b/>
          <w:color w:val="984806" w:themeColor="accent6" w:themeShade="80"/>
        </w:rPr>
        <w:t>?</w:t>
      </w:r>
      <w:r w:rsidRPr="005A56FC">
        <w:rPr>
          <w:b/>
          <w:color w:val="984806" w:themeColor="accent6" w:themeShade="80"/>
        </w:rPr>
        <w:t xml:space="preserve"> </w:t>
      </w:r>
    </w:p>
    <w:p w14:paraId="7109EEAF" w14:textId="77777777" w:rsidR="0097231C" w:rsidRPr="0097231C" w:rsidRDefault="0097231C">
      <w:pPr>
        <w:spacing w:line="240" w:lineRule="auto"/>
        <w:rPr>
          <w:color w:val="auto"/>
        </w:rPr>
      </w:pPr>
    </w:p>
    <w:p w14:paraId="0519841B" w14:textId="6C6BBF35" w:rsidR="003A1A90" w:rsidRDefault="003A1A90" w:rsidP="00904928">
      <w:pPr>
        <w:pStyle w:val="Heading2"/>
      </w:pPr>
      <w:bookmarkStart w:id="16" w:name="h.x3orolz9mfc8"/>
      <w:bookmarkEnd w:id="16"/>
      <w:r>
        <w:t>I/O</w:t>
      </w:r>
    </w:p>
    <w:p w14:paraId="4EBC6F11" w14:textId="7967C35B" w:rsidR="009631E8" w:rsidRDefault="009631E8">
      <w:pPr>
        <w:spacing w:line="240" w:lineRule="auto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>Does your application have built-in checkpoint/restart?</w:t>
      </w:r>
    </w:p>
    <w:p w14:paraId="2DFDB725" w14:textId="77777777" w:rsidR="009631E8" w:rsidRDefault="009631E8">
      <w:pPr>
        <w:spacing w:line="240" w:lineRule="auto"/>
        <w:rPr>
          <w:b/>
          <w:color w:val="984806" w:themeColor="accent6" w:themeShade="80"/>
        </w:rPr>
      </w:pPr>
    </w:p>
    <w:p w14:paraId="7BC72719" w14:textId="251C34A2" w:rsidR="00757685" w:rsidRPr="00223581" w:rsidRDefault="00372188">
      <w:pPr>
        <w:spacing w:line="240" w:lineRule="auto"/>
        <w:rPr>
          <w:color w:val="auto"/>
        </w:rPr>
      </w:pPr>
      <w:r w:rsidRPr="0077025C">
        <w:rPr>
          <w:b/>
          <w:color w:val="984806" w:themeColor="accent6" w:themeShade="80"/>
        </w:rPr>
        <w:t xml:space="preserve">How much data will you need to read and write per run in 2017 (including checkpoint/restart data)? </w:t>
      </w:r>
      <w:r w:rsidR="00223581">
        <w:rPr>
          <w:color w:val="984806" w:themeColor="accent6" w:themeShade="80"/>
        </w:rPr>
        <w:br/>
      </w:r>
      <w:r w:rsidR="00223581" w:rsidRPr="00223581">
        <w:rPr>
          <w:color w:val="auto"/>
        </w:rPr>
        <w:br/>
      </w:r>
      <w:r w:rsidRPr="0077025C">
        <w:rPr>
          <w:b/>
          <w:color w:val="984806" w:themeColor="accent6" w:themeShade="80"/>
        </w:rPr>
        <w:t>Please estimate your I/O bandwidth requirement (bandwidth = data read or written / time to read or write).</w:t>
      </w:r>
      <w:r w:rsidRPr="001139B9">
        <w:rPr>
          <w:color w:val="984806" w:themeColor="accent6" w:themeShade="80"/>
        </w:rPr>
        <w:t xml:space="preserve"> </w:t>
      </w:r>
      <w:r w:rsidR="00223581">
        <w:rPr>
          <w:color w:val="984806" w:themeColor="accent6" w:themeShade="80"/>
        </w:rPr>
        <w:br/>
      </w:r>
    </w:p>
    <w:p w14:paraId="3EEDC15F" w14:textId="2233EFC2" w:rsidR="003A1A90" w:rsidRPr="0077025C" w:rsidRDefault="00372188">
      <w:pPr>
        <w:spacing w:line="240" w:lineRule="auto"/>
        <w:rPr>
          <w:b/>
          <w:color w:val="984806" w:themeColor="accent6" w:themeShade="80"/>
        </w:rPr>
      </w:pPr>
      <w:r w:rsidRPr="0077025C">
        <w:rPr>
          <w:b/>
          <w:color w:val="984806" w:themeColor="accent6" w:themeShade="80"/>
        </w:rPr>
        <w:t xml:space="preserve">What percentage of your total runtime </w:t>
      </w:r>
      <w:r w:rsidR="00C323A1" w:rsidRPr="0077025C">
        <w:rPr>
          <w:b/>
          <w:color w:val="984806" w:themeColor="accent6" w:themeShade="80"/>
        </w:rPr>
        <w:t xml:space="preserve">are </w:t>
      </w:r>
      <w:r w:rsidRPr="0077025C">
        <w:rPr>
          <w:b/>
          <w:color w:val="984806" w:themeColor="accent6" w:themeShade="80"/>
        </w:rPr>
        <w:t xml:space="preserve">you willing to devote to I/O? </w:t>
      </w:r>
    </w:p>
    <w:p w14:paraId="368C8E4A" w14:textId="6A4396FD" w:rsidR="003F7139" w:rsidRPr="00223581" w:rsidRDefault="001139B9">
      <w:pPr>
        <w:spacing w:line="240" w:lineRule="auto"/>
        <w:rPr>
          <w:color w:val="auto"/>
        </w:rPr>
      </w:pPr>
      <w:r w:rsidRPr="00223581">
        <w:rPr>
          <w:color w:val="auto"/>
        </w:rPr>
        <w:lastRenderedPageBreak/>
        <w:t xml:space="preserve"> </w:t>
      </w:r>
    </w:p>
    <w:p w14:paraId="3435CBB8" w14:textId="305D941A" w:rsidR="00814370" w:rsidRDefault="00814370" w:rsidP="00814370">
      <w:pPr>
        <w:pStyle w:val="Heading2"/>
      </w:pPr>
      <w:r>
        <w:t xml:space="preserve">Future Data Needs (Please </w:t>
      </w:r>
      <w:r w:rsidR="00094745">
        <w:t>replace "X" or fill in the blank</w:t>
      </w:r>
      <w:r>
        <w:t>)</w:t>
      </w:r>
    </w:p>
    <w:p w14:paraId="19FB4D4A" w14:textId="35C20B3D" w:rsidR="0003732E" w:rsidRPr="00814370" w:rsidRDefault="00814370">
      <w:pPr>
        <w:spacing w:line="240" w:lineRule="auto"/>
        <w:rPr>
          <w:b/>
          <w:color w:val="984806" w:themeColor="accent6" w:themeShade="80"/>
        </w:rPr>
      </w:pPr>
      <w:r w:rsidRPr="00814370">
        <w:rPr>
          <w:b/>
          <w:color w:val="984806" w:themeColor="accent6" w:themeShade="80"/>
        </w:rPr>
        <w:t>In 2017, we expect to need __X__ TB of temporary scratch disk space, __X__ TB of NERSC project space (globally accessible shared data), and __X__ TB of storage on NERSC HPSS</w:t>
      </w:r>
      <w:r>
        <w:rPr>
          <w:b/>
          <w:color w:val="984806" w:themeColor="accent6" w:themeShade="80"/>
        </w:rPr>
        <w:t>.  The growth in these requirements relative to 2013 is due primarily to ______________.</w:t>
      </w:r>
    </w:p>
    <w:p w14:paraId="58D0DD82" w14:textId="77777777" w:rsidR="0003732E" w:rsidRDefault="0003732E">
      <w:pPr>
        <w:spacing w:line="240" w:lineRule="auto"/>
        <w:rPr>
          <w:b/>
          <w:color w:val="984806" w:themeColor="accent6" w:themeShade="80"/>
        </w:rPr>
      </w:pPr>
    </w:p>
    <w:p w14:paraId="59BBF4AD" w14:textId="77777777" w:rsidR="00373076" w:rsidRDefault="00373076">
      <w:pPr>
        <w:spacing w:line="240" w:lineRule="auto"/>
        <w:rPr>
          <w:b/>
          <w:color w:val="984806" w:themeColor="accent6" w:themeShade="80"/>
        </w:rPr>
      </w:pPr>
    </w:p>
    <w:p w14:paraId="1AA6751B" w14:textId="69CED3E2" w:rsidR="00373076" w:rsidRPr="00814370" w:rsidRDefault="00373076">
      <w:pPr>
        <w:spacing w:line="240" w:lineRule="auto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>Of the data that you store at NERSC in the project space or on HPSS, h</w:t>
      </w:r>
      <w:r w:rsidRPr="00373076">
        <w:rPr>
          <w:b/>
          <w:color w:val="984806" w:themeColor="accent6" w:themeShade="80"/>
        </w:rPr>
        <w:t xml:space="preserve">ow long does your data need to be retained after the project is done? </w:t>
      </w:r>
      <w:r>
        <w:rPr>
          <w:b/>
          <w:color w:val="984806" w:themeColor="accent6" w:themeShade="80"/>
        </w:rPr>
        <w:t xml:space="preserve"> (</w:t>
      </w:r>
      <w:r w:rsidRPr="00373076">
        <w:rPr>
          <w:b/>
          <w:color w:val="984806" w:themeColor="accent6" w:themeShade="80"/>
        </w:rPr>
        <w:t xml:space="preserve">N years, would </w:t>
      </w:r>
      <w:r>
        <w:rPr>
          <w:b/>
          <w:color w:val="984806" w:themeColor="accent6" w:themeShade="80"/>
        </w:rPr>
        <w:t>like permanent repository, etc.)</w:t>
      </w:r>
    </w:p>
    <w:p w14:paraId="5FCEA4F5" w14:textId="77777777" w:rsidR="0003732E" w:rsidRDefault="0003732E">
      <w:pPr>
        <w:spacing w:line="240" w:lineRule="auto"/>
      </w:pPr>
    </w:p>
    <w:p w14:paraId="3ECBADFF" w14:textId="53A90864" w:rsidR="003A1A90" w:rsidRPr="0060567A" w:rsidRDefault="003A1A90">
      <w:pPr>
        <w:spacing w:line="240" w:lineRule="auto"/>
        <w:rPr>
          <w:color w:val="auto"/>
        </w:rPr>
      </w:pPr>
    </w:p>
    <w:p w14:paraId="26DEF76A" w14:textId="5032CC6F" w:rsidR="003A1A90" w:rsidRDefault="003A1A90" w:rsidP="00904928">
      <w:pPr>
        <w:pStyle w:val="Heading2"/>
      </w:pPr>
      <w:bookmarkStart w:id="17" w:name="h.ivu14tt06ge9"/>
      <w:bookmarkEnd w:id="17"/>
      <w:r>
        <w:t>Memory Required</w:t>
      </w:r>
    </w:p>
    <w:p w14:paraId="52C666F0" w14:textId="71A6FCC3" w:rsidR="003A1A90" w:rsidRPr="0077025C" w:rsidRDefault="003A1A90">
      <w:pPr>
        <w:spacing w:line="240" w:lineRule="auto"/>
        <w:rPr>
          <w:b/>
          <w:color w:val="984806" w:themeColor="accent6" w:themeShade="80"/>
        </w:rPr>
      </w:pPr>
      <w:r w:rsidRPr="0077025C">
        <w:rPr>
          <w:b/>
          <w:color w:val="984806" w:themeColor="accent6" w:themeShade="80"/>
        </w:rPr>
        <w:t xml:space="preserve">For NERSC to </w:t>
      </w:r>
      <w:r w:rsidR="003F7139" w:rsidRPr="0077025C">
        <w:rPr>
          <w:b/>
          <w:color w:val="984806" w:themeColor="accent6" w:themeShade="80"/>
        </w:rPr>
        <w:t>plan for</w:t>
      </w:r>
      <w:r w:rsidRPr="0077025C">
        <w:rPr>
          <w:b/>
          <w:color w:val="984806" w:themeColor="accent6" w:themeShade="80"/>
        </w:rPr>
        <w:t xml:space="preserve"> future systems, we need to know your memory requiremen</w:t>
      </w:r>
      <w:r w:rsidR="00372188" w:rsidRPr="0077025C">
        <w:rPr>
          <w:b/>
          <w:color w:val="984806" w:themeColor="accent6" w:themeShade="80"/>
        </w:rPr>
        <w:t xml:space="preserve">ts. </w:t>
      </w:r>
      <w:r w:rsidR="00757685" w:rsidRPr="0077025C">
        <w:rPr>
          <w:b/>
          <w:color w:val="984806" w:themeColor="accent6" w:themeShade="80"/>
        </w:rPr>
        <w:t>How much memory will your codes require per node</w:t>
      </w:r>
      <w:ins w:id="18" w:author="Richard Gerber" w:date="2013-11-26T08:56:00Z">
        <w:r w:rsidR="00BC4F57">
          <w:rPr>
            <w:b/>
            <w:color w:val="984806" w:themeColor="accent6" w:themeShade="80"/>
          </w:rPr>
          <w:t xml:space="preserve"> (in a discrete memory space)</w:t>
        </w:r>
      </w:ins>
      <w:r w:rsidR="00757685" w:rsidRPr="0077025C">
        <w:rPr>
          <w:b/>
          <w:color w:val="984806" w:themeColor="accent6" w:themeShade="80"/>
        </w:rPr>
        <w:t xml:space="preserve">?  How much </w:t>
      </w:r>
      <w:r w:rsidRPr="0077025C">
        <w:rPr>
          <w:b/>
          <w:color w:val="984806" w:themeColor="accent6" w:themeShade="80"/>
        </w:rPr>
        <w:t xml:space="preserve">aggregate memory </w:t>
      </w:r>
      <w:r w:rsidR="00757685" w:rsidRPr="0077025C">
        <w:rPr>
          <w:b/>
          <w:color w:val="984806" w:themeColor="accent6" w:themeShade="80"/>
        </w:rPr>
        <w:t xml:space="preserve">will be </w:t>
      </w:r>
      <w:r w:rsidR="00FC5985" w:rsidRPr="0077025C">
        <w:rPr>
          <w:b/>
          <w:color w:val="984806" w:themeColor="accent6" w:themeShade="80"/>
        </w:rPr>
        <w:t>required?</w:t>
      </w:r>
      <w:r w:rsidRPr="0077025C">
        <w:rPr>
          <w:b/>
          <w:color w:val="984806" w:themeColor="accent6" w:themeShade="80"/>
        </w:rPr>
        <w:t xml:space="preserve"> </w:t>
      </w:r>
    </w:p>
    <w:p w14:paraId="01564F67" w14:textId="77777777" w:rsidR="001139B9" w:rsidRDefault="001139B9">
      <w:pPr>
        <w:spacing w:line="240" w:lineRule="auto"/>
      </w:pPr>
    </w:p>
    <w:p w14:paraId="6730C568" w14:textId="77777777" w:rsidR="001139B9" w:rsidRDefault="001139B9">
      <w:pPr>
        <w:spacing w:line="240" w:lineRule="auto"/>
      </w:pPr>
    </w:p>
    <w:p w14:paraId="471154D0" w14:textId="149E8570" w:rsidR="00A7033F" w:rsidRPr="004F62EB" w:rsidRDefault="00A7033F" w:rsidP="00A7033F">
      <w:pPr>
        <w:pStyle w:val="Heading2"/>
      </w:pPr>
      <w:bookmarkStart w:id="19" w:name="h.zhnyrekexuwc"/>
      <w:bookmarkEnd w:id="19"/>
      <w:r>
        <w:t>Emerging</w:t>
      </w:r>
      <w:r w:rsidR="003A1A90">
        <w:t xml:space="preserve"> </w:t>
      </w:r>
      <w:r>
        <w:t xml:space="preserve">Technologies and </w:t>
      </w:r>
      <w:r w:rsidRPr="00A7033F">
        <w:t>Programming Models</w:t>
      </w:r>
      <w:r w:rsidR="0060567A" w:rsidRPr="004F62EB">
        <w:rPr>
          <w:color w:val="984806" w:themeColor="accent6" w:themeShade="80"/>
        </w:rPr>
        <w:br/>
      </w:r>
    </w:p>
    <w:p w14:paraId="5086B350" w14:textId="7AB820D9" w:rsidR="0066151B" w:rsidRDefault="00B377D9" w:rsidP="00A7033F">
      <w:pPr>
        <w:spacing w:line="240" w:lineRule="auto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>Please discuss</w:t>
      </w:r>
      <w:r w:rsidR="008E65DC">
        <w:rPr>
          <w:b/>
          <w:color w:val="984806" w:themeColor="accent6" w:themeShade="80"/>
        </w:rPr>
        <w:t xml:space="preserve"> the</w:t>
      </w:r>
      <w:r>
        <w:rPr>
          <w:b/>
          <w:color w:val="984806" w:themeColor="accent6" w:themeShade="80"/>
        </w:rPr>
        <w:t xml:space="preserve"> status of </w:t>
      </w:r>
      <w:r w:rsidR="004F62EB">
        <w:rPr>
          <w:b/>
          <w:color w:val="984806" w:themeColor="accent6" w:themeShade="80"/>
        </w:rPr>
        <w:t>efforts to transition your</w:t>
      </w:r>
      <w:r>
        <w:rPr>
          <w:b/>
          <w:color w:val="984806" w:themeColor="accent6" w:themeShade="80"/>
        </w:rPr>
        <w:t xml:space="preserve"> </w:t>
      </w:r>
      <w:r w:rsidR="004F62EB">
        <w:rPr>
          <w:b/>
          <w:color w:val="984806" w:themeColor="accent6" w:themeShade="80"/>
        </w:rPr>
        <w:t>software</w:t>
      </w:r>
      <w:r w:rsidR="001D7557">
        <w:rPr>
          <w:b/>
          <w:color w:val="984806" w:themeColor="accent6" w:themeShade="80"/>
        </w:rPr>
        <w:t xml:space="preserve"> </w:t>
      </w:r>
      <w:r w:rsidR="004F62EB">
        <w:rPr>
          <w:b/>
          <w:color w:val="984806" w:themeColor="accent6" w:themeShade="80"/>
        </w:rPr>
        <w:t>to</w:t>
      </w:r>
      <w:r w:rsidR="001D7557">
        <w:rPr>
          <w:b/>
          <w:color w:val="984806" w:themeColor="accent6" w:themeShade="80"/>
        </w:rPr>
        <w:t xml:space="preserve"> emerging architectures</w:t>
      </w:r>
      <w:r w:rsidR="004F62EB">
        <w:rPr>
          <w:b/>
          <w:color w:val="984806" w:themeColor="accent6" w:themeShade="80"/>
        </w:rPr>
        <w:t>. Please</w:t>
      </w:r>
      <w:r w:rsidR="001D7557">
        <w:rPr>
          <w:b/>
          <w:color w:val="984806" w:themeColor="accent6" w:themeShade="80"/>
        </w:rPr>
        <w:t xml:space="preserve"> </w:t>
      </w:r>
      <w:r w:rsidR="004F62EB">
        <w:rPr>
          <w:b/>
          <w:color w:val="984806" w:themeColor="accent6" w:themeShade="80"/>
        </w:rPr>
        <w:t>answer</w:t>
      </w:r>
      <w:r w:rsidR="001D7557">
        <w:rPr>
          <w:b/>
          <w:color w:val="984806" w:themeColor="accent6" w:themeShade="80"/>
        </w:rPr>
        <w:t xml:space="preserve"> the questions below </w:t>
      </w:r>
      <w:r w:rsidR="004F62EB">
        <w:rPr>
          <w:b/>
          <w:color w:val="984806" w:themeColor="accent6" w:themeShade="80"/>
        </w:rPr>
        <w:t>and</w:t>
      </w:r>
      <w:r w:rsidR="001D7557">
        <w:rPr>
          <w:b/>
          <w:color w:val="984806" w:themeColor="accent6" w:themeShade="80"/>
        </w:rPr>
        <w:t xml:space="preserve"> </w:t>
      </w:r>
      <w:r w:rsidR="004F62EB">
        <w:rPr>
          <w:b/>
          <w:color w:val="984806" w:themeColor="accent6" w:themeShade="80"/>
        </w:rPr>
        <w:t>provide</w:t>
      </w:r>
      <w:r w:rsidR="001D7557">
        <w:rPr>
          <w:b/>
          <w:color w:val="984806" w:themeColor="accent6" w:themeShade="80"/>
        </w:rPr>
        <w:t xml:space="preserve"> any additio</w:t>
      </w:r>
      <w:r w:rsidR="00E476F6">
        <w:rPr>
          <w:b/>
          <w:color w:val="984806" w:themeColor="accent6" w:themeShade="80"/>
        </w:rPr>
        <w:t xml:space="preserve">nal information </w:t>
      </w:r>
      <w:r w:rsidR="004F62EB">
        <w:rPr>
          <w:b/>
          <w:color w:val="984806" w:themeColor="accent6" w:themeShade="80"/>
        </w:rPr>
        <w:t>that will</w:t>
      </w:r>
      <w:r w:rsidR="00E476F6">
        <w:rPr>
          <w:b/>
          <w:color w:val="984806" w:themeColor="accent6" w:themeShade="80"/>
        </w:rPr>
        <w:t xml:space="preserve"> help us understand what needs to done </w:t>
      </w:r>
      <w:r w:rsidR="00E476F6" w:rsidRPr="00E476F6">
        <w:rPr>
          <w:b/>
          <w:color w:val="984806" w:themeColor="accent6" w:themeShade="80"/>
        </w:rPr>
        <w:t>to successfully transition codes to run efficiently on next-generation architectures</w:t>
      </w:r>
      <w:r w:rsidR="00E476F6">
        <w:rPr>
          <w:b/>
          <w:color w:val="984806" w:themeColor="accent6" w:themeShade="80"/>
        </w:rPr>
        <w:t>.</w:t>
      </w:r>
    </w:p>
    <w:p w14:paraId="65464E52" w14:textId="77777777" w:rsidR="001D7557" w:rsidRDefault="001D7557" w:rsidP="00A7033F">
      <w:pPr>
        <w:spacing w:line="240" w:lineRule="auto"/>
        <w:rPr>
          <w:b/>
          <w:color w:val="984806" w:themeColor="accent6" w:themeShade="80"/>
        </w:rPr>
      </w:pPr>
    </w:p>
    <w:p w14:paraId="5537926E" w14:textId="487F87AB" w:rsidR="001D7557" w:rsidRDefault="001D7557" w:rsidP="00A7033F">
      <w:pPr>
        <w:spacing w:line="240" w:lineRule="auto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>Do</w:t>
      </w:r>
      <w:r w:rsidR="00E476F6">
        <w:rPr>
          <w:b/>
          <w:color w:val="984806" w:themeColor="accent6" w:themeShade="80"/>
        </w:rPr>
        <w:t>es</w:t>
      </w:r>
      <w:r>
        <w:rPr>
          <w:b/>
          <w:color w:val="984806" w:themeColor="accent6" w:themeShade="80"/>
        </w:rPr>
        <w:t xml:space="preserve"> your </w:t>
      </w:r>
      <w:r w:rsidR="00E476F6">
        <w:rPr>
          <w:b/>
          <w:color w:val="984806" w:themeColor="accent6" w:themeShade="80"/>
        </w:rPr>
        <w:t>software have CUDA/</w:t>
      </w:r>
      <w:proofErr w:type="spellStart"/>
      <w:r w:rsidR="00E476F6">
        <w:rPr>
          <w:b/>
          <w:color w:val="984806" w:themeColor="accent6" w:themeShade="80"/>
        </w:rPr>
        <w:t>OpenCL</w:t>
      </w:r>
      <w:proofErr w:type="spellEnd"/>
      <w:r w:rsidR="00E476F6">
        <w:rPr>
          <w:b/>
          <w:color w:val="984806" w:themeColor="accent6" w:themeShade="80"/>
        </w:rPr>
        <w:t xml:space="preserve"> </w:t>
      </w:r>
      <w:r w:rsidR="00D57C50">
        <w:rPr>
          <w:b/>
          <w:color w:val="984806" w:themeColor="accent6" w:themeShade="80"/>
        </w:rPr>
        <w:t>extensions</w:t>
      </w:r>
      <w:ins w:id="20" w:author="Harvey Wasserman" w:date="2013-11-26T11:44:00Z">
        <w:r w:rsidR="00A34529">
          <w:rPr>
            <w:b/>
            <w:color w:val="984806" w:themeColor="accent6" w:themeShade="80"/>
          </w:rPr>
          <w:t>?  I</w:t>
        </w:r>
      </w:ins>
      <w:r w:rsidR="004F62EB">
        <w:rPr>
          <w:b/>
          <w:color w:val="984806" w:themeColor="accent6" w:themeShade="80"/>
        </w:rPr>
        <w:t xml:space="preserve">f so, </w:t>
      </w:r>
      <w:r>
        <w:rPr>
          <w:b/>
          <w:color w:val="984806" w:themeColor="accent6" w:themeShade="80"/>
        </w:rPr>
        <w:t>are they used</w:t>
      </w:r>
      <w:r w:rsidR="00E476F6">
        <w:rPr>
          <w:b/>
          <w:color w:val="984806" w:themeColor="accent6" w:themeShade="80"/>
        </w:rPr>
        <w:t xml:space="preserve">, </w:t>
      </w:r>
      <w:r w:rsidR="004F62EB">
        <w:rPr>
          <w:b/>
          <w:color w:val="984806" w:themeColor="accent6" w:themeShade="80"/>
        </w:rPr>
        <w:t>and if not,</w:t>
      </w:r>
      <w:r w:rsidR="00E476F6">
        <w:rPr>
          <w:b/>
          <w:color w:val="984806" w:themeColor="accent6" w:themeShade="80"/>
        </w:rPr>
        <w:t xml:space="preserve"> are there plans </w:t>
      </w:r>
      <w:ins w:id="21" w:author="Harvey Wasserman" w:date="2013-11-26T11:45:00Z">
        <w:r w:rsidR="00A34529">
          <w:rPr>
            <w:b/>
            <w:color w:val="984806" w:themeColor="accent6" w:themeShade="80"/>
          </w:rPr>
          <w:t>to add them</w:t>
        </w:r>
      </w:ins>
      <w:r>
        <w:rPr>
          <w:b/>
          <w:color w:val="984806" w:themeColor="accent6" w:themeShade="80"/>
        </w:rPr>
        <w:t>?</w:t>
      </w:r>
      <w:r w:rsidRPr="001139B9">
        <w:rPr>
          <w:color w:val="984806" w:themeColor="accent6" w:themeShade="80"/>
        </w:rPr>
        <w:t xml:space="preserve">  </w:t>
      </w:r>
      <w:r>
        <w:rPr>
          <w:color w:val="984806" w:themeColor="accent6" w:themeShade="80"/>
        </w:rPr>
        <w:br/>
      </w:r>
    </w:p>
    <w:p w14:paraId="570BAD97" w14:textId="031A27CF" w:rsidR="0066151B" w:rsidRDefault="008E65DC" w:rsidP="00A7033F">
      <w:pPr>
        <w:spacing w:line="240" w:lineRule="auto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>Do</w:t>
      </w:r>
      <w:r w:rsidR="00E476F6">
        <w:rPr>
          <w:b/>
          <w:color w:val="984806" w:themeColor="accent6" w:themeShade="80"/>
        </w:rPr>
        <w:t>es</w:t>
      </w:r>
      <w:r w:rsidR="001D7557">
        <w:rPr>
          <w:b/>
          <w:color w:val="984806" w:themeColor="accent6" w:themeShade="80"/>
        </w:rPr>
        <w:t xml:space="preserve"> your software run in production</w:t>
      </w:r>
      <w:r w:rsidR="00D57C50">
        <w:rPr>
          <w:b/>
          <w:color w:val="984806" w:themeColor="accent6" w:themeShade="80"/>
        </w:rPr>
        <w:t xml:space="preserve"> now on Titan </w:t>
      </w:r>
      <w:r w:rsidR="00341E9E">
        <w:rPr>
          <w:b/>
          <w:color w:val="984806" w:themeColor="accent6" w:themeShade="80"/>
        </w:rPr>
        <w:t xml:space="preserve">or elsewhere </w:t>
      </w:r>
      <w:r w:rsidR="00D57C50">
        <w:rPr>
          <w:b/>
          <w:color w:val="984806" w:themeColor="accent6" w:themeShade="80"/>
        </w:rPr>
        <w:t>using GPU hardware</w:t>
      </w:r>
      <w:r w:rsidR="00E476F6">
        <w:rPr>
          <w:b/>
          <w:color w:val="984806" w:themeColor="accent6" w:themeShade="80"/>
        </w:rPr>
        <w:t>?</w:t>
      </w:r>
    </w:p>
    <w:p w14:paraId="0F098B1C" w14:textId="77777777" w:rsidR="001D7557" w:rsidRDefault="001D7557" w:rsidP="00A7033F">
      <w:pPr>
        <w:spacing w:line="240" w:lineRule="auto"/>
        <w:rPr>
          <w:b/>
          <w:color w:val="984806" w:themeColor="accent6" w:themeShade="80"/>
        </w:rPr>
      </w:pPr>
    </w:p>
    <w:p w14:paraId="00C5ED18" w14:textId="32A37971" w:rsidR="001D7557" w:rsidRDefault="001D7557" w:rsidP="00A7033F">
      <w:pPr>
        <w:spacing w:line="240" w:lineRule="auto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>Do</w:t>
      </w:r>
      <w:r w:rsidR="00E476F6">
        <w:rPr>
          <w:b/>
          <w:color w:val="984806" w:themeColor="accent6" w:themeShade="80"/>
        </w:rPr>
        <w:t>es your</w:t>
      </w:r>
      <w:r>
        <w:rPr>
          <w:b/>
          <w:color w:val="984806" w:themeColor="accent6" w:themeShade="80"/>
        </w:rPr>
        <w:t xml:space="preserve"> </w:t>
      </w:r>
      <w:r w:rsidR="00E476F6">
        <w:rPr>
          <w:b/>
          <w:color w:val="984806" w:themeColor="accent6" w:themeShade="80"/>
        </w:rPr>
        <w:t>software</w:t>
      </w:r>
      <w:r>
        <w:rPr>
          <w:b/>
          <w:color w:val="984806" w:themeColor="accent6" w:themeShade="80"/>
        </w:rPr>
        <w:t xml:space="preserve"> </w:t>
      </w:r>
      <w:r w:rsidR="00E476F6">
        <w:rPr>
          <w:b/>
          <w:color w:val="984806" w:themeColor="accent6" w:themeShade="80"/>
        </w:rPr>
        <w:t>have OpenMP directives now</w:t>
      </w:r>
      <w:ins w:id="22" w:author="Richard Gerber" w:date="2013-11-26T08:57:00Z">
        <w:r w:rsidR="00BC4F57">
          <w:rPr>
            <w:b/>
            <w:color w:val="984806" w:themeColor="accent6" w:themeShade="80"/>
          </w:rPr>
          <w:t>?</w:t>
        </w:r>
      </w:ins>
      <w:r w:rsidR="00E476F6">
        <w:rPr>
          <w:b/>
          <w:color w:val="984806" w:themeColor="accent6" w:themeShade="80"/>
        </w:rPr>
        <w:t xml:space="preserve"> </w:t>
      </w:r>
      <w:r w:rsidR="004F62EB">
        <w:rPr>
          <w:b/>
          <w:color w:val="984806" w:themeColor="accent6" w:themeShade="80"/>
        </w:rPr>
        <w:t xml:space="preserve"> </w:t>
      </w:r>
      <w:ins w:id="23" w:author="Richard Gerber" w:date="2013-11-26T08:57:00Z">
        <w:r w:rsidR="00BC4F57">
          <w:rPr>
            <w:b/>
            <w:color w:val="984806" w:themeColor="accent6" w:themeShade="80"/>
          </w:rPr>
          <w:t>I</w:t>
        </w:r>
      </w:ins>
      <w:r w:rsidR="004F62EB">
        <w:rPr>
          <w:b/>
          <w:color w:val="984806" w:themeColor="accent6" w:themeShade="80"/>
        </w:rPr>
        <w:t xml:space="preserve">f so, </w:t>
      </w:r>
      <w:r>
        <w:rPr>
          <w:b/>
          <w:color w:val="984806" w:themeColor="accent6" w:themeShade="80"/>
        </w:rPr>
        <w:t>are they used</w:t>
      </w:r>
      <w:r w:rsidR="00E476F6">
        <w:rPr>
          <w:b/>
          <w:color w:val="984806" w:themeColor="accent6" w:themeShade="80"/>
        </w:rPr>
        <w:t xml:space="preserve">, </w:t>
      </w:r>
      <w:r w:rsidR="004F62EB">
        <w:rPr>
          <w:b/>
          <w:color w:val="984806" w:themeColor="accent6" w:themeShade="80"/>
        </w:rPr>
        <w:t>and if not,</w:t>
      </w:r>
      <w:r w:rsidR="00E476F6">
        <w:rPr>
          <w:b/>
          <w:color w:val="984806" w:themeColor="accent6" w:themeShade="80"/>
        </w:rPr>
        <w:t xml:space="preserve"> are there plans </w:t>
      </w:r>
      <w:ins w:id="24" w:author="Richard Gerber" w:date="2013-11-26T08:57:00Z">
        <w:r w:rsidR="00BC4F57">
          <w:rPr>
            <w:b/>
            <w:color w:val="984806" w:themeColor="accent6" w:themeShade="80"/>
          </w:rPr>
          <w:t xml:space="preserve">to </w:t>
        </w:r>
      </w:ins>
      <w:ins w:id="25" w:author="Harvey Wasserman" w:date="2013-11-26T11:45:00Z">
        <w:r w:rsidR="00A34529">
          <w:rPr>
            <w:b/>
            <w:color w:val="984806" w:themeColor="accent6" w:themeShade="80"/>
          </w:rPr>
          <w:t>add them</w:t>
        </w:r>
      </w:ins>
      <w:r>
        <w:rPr>
          <w:b/>
          <w:color w:val="984806" w:themeColor="accent6" w:themeShade="80"/>
        </w:rPr>
        <w:t>?</w:t>
      </w:r>
    </w:p>
    <w:p w14:paraId="06E77449" w14:textId="77777777" w:rsidR="001D7557" w:rsidRDefault="001D7557" w:rsidP="00A7033F">
      <w:pPr>
        <w:spacing w:line="240" w:lineRule="auto"/>
        <w:rPr>
          <w:b/>
          <w:color w:val="984806" w:themeColor="accent6" w:themeShade="80"/>
        </w:rPr>
      </w:pPr>
    </w:p>
    <w:p w14:paraId="2331B9D2" w14:textId="7B71C2BA" w:rsidR="001D7557" w:rsidRDefault="00E476F6" w:rsidP="001D7557">
      <w:pPr>
        <w:spacing w:line="240" w:lineRule="auto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>Does your software</w:t>
      </w:r>
      <w:r w:rsidR="001D7557">
        <w:rPr>
          <w:b/>
          <w:color w:val="984806" w:themeColor="accent6" w:themeShade="80"/>
        </w:rPr>
        <w:t xml:space="preserve"> run in production now on Mira or Sequoia</w:t>
      </w:r>
      <w:r>
        <w:rPr>
          <w:b/>
          <w:color w:val="984806" w:themeColor="accent6" w:themeShade="80"/>
        </w:rPr>
        <w:t xml:space="preserve"> </w:t>
      </w:r>
      <w:ins w:id="26" w:author="Richard Gerber" w:date="2013-11-26T08:58:00Z">
        <w:r w:rsidR="00BC4F57">
          <w:rPr>
            <w:b/>
            <w:color w:val="984806" w:themeColor="accent6" w:themeShade="80"/>
          </w:rPr>
          <w:t xml:space="preserve">(BG/Q) </w:t>
        </w:r>
      </w:ins>
      <w:r>
        <w:rPr>
          <w:b/>
          <w:color w:val="984806" w:themeColor="accent6" w:themeShade="80"/>
        </w:rPr>
        <w:t>using threading</w:t>
      </w:r>
      <w:r w:rsidR="001D7557">
        <w:rPr>
          <w:b/>
          <w:color w:val="984806" w:themeColor="accent6" w:themeShade="80"/>
        </w:rPr>
        <w:t>?</w:t>
      </w:r>
    </w:p>
    <w:p w14:paraId="744F0A8D" w14:textId="77777777" w:rsidR="001D7557" w:rsidRDefault="001D7557" w:rsidP="001D7557">
      <w:pPr>
        <w:spacing w:line="240" w:lineRule="auto"/>
        <w:rPr>
          <w:b/>
          <w:color w:val="984806" w:themeColor="accent6" w:themeShade="80"/>
        </w:rPr>
      </w:pPr>
    </w:p>
    <w:p w14:paraId="1754BD22" w14:textId="439B8C19" w:rsidR="001D7557" w:rsidRDefault="008E65DC" w:rsidP="001D7557">
      <w:pPr>
        <w:spacing w:line="240" w:lineRule="auto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 xml:space="preserve">Is </w:t>
      </w:r>
      <w:r w:rsidR="001D7557">
        <w:rPr>
          <w:b/>
          <w:color w:val="984806" w:themeColor="accent6" w:themeShade="80"/>
        </w:rPr>
        <w:t>port</w:t>
      </w:r>
      <w:r>
        <w:rPr>
          <w:b/>
          <w:color w:val="984806" w:themeColor="accent6" w:themeShade="80"/>
        </w:rPr>
        <w:t>ing to, and optimizing</w:t>
      </w:r>
      <w:r w:rsidR="001D7557">
        <w:rPr>
          <w:b/>
          <w:color w:val="984806" w:themeColor="accent6" w:themeShade="80"/>
        </w:rPr>
        <w:t xml:space="preserve"> for, </w:t>
      </w:r>
      <w:r w:rsidR="001D7557" w:rsidRPr="001D7557">
        <w:rPr>
          <w:b/>
          <w:color w:val="984806" w:themeColor="accent6" w:themeShade="80"/>
        </w:rPr>
        <w:t xml:space="preserve">the </w:t>
      </w:r>
      <w:r w:rsidR="001D7557">
        <w:rPr>
          <w:b/>
          <w:color w:val="984806" w:themeColor="accent6" w:themeShade="80"/>
        </w:rPr>
        <w:t xml:space="preserve">Intel </w:t>
      </w:r>
      <w:r>
        <w:rPr>
          <w:b/>
          <w:color w:val="984806" w:themeColor="accent6" w:themeShade="80"/>
        </w:rPr>
        <w:t>MIC architecture underway or planned?</w:t>
      </w:r>
      <w:r w:rsidR="001D7557" w:rsidRPr="001D7557">
        <w:rPr>
          <w:b/>
          <w:color w:val="984806" w:themeColor="accent6" w:themeShade="80"/>
        </w:rPr>
        <w:t xml:space="preserve">  </w:t>
      </w:r>
    </w:p>
    <w:p w14:paraId="5D050B87" w14:textId="77777777" w:rsidR="0066151B" w:rsidRDefault="0066151B" w:rsidP="00A7033F">
      <w:pPr>
        <w:spacing w:line="240" w:lineRule="auto"/>
        <w:rPr>
          <w:b/>
          <w:color w:val="984806" w:themeColor="accent6" w:themeShade="80"/>
        </w:rPr>
      </w:pPr>
    </w:p>
    <w:p w14:paraId="7D2D0887" w14:textId="761DAB80" w:rsidR="001D7557" w:rsidRDefault="007C46D5" w:rsidP="00A7033F">
      <w:pPr>
        <w:spacing w:line="240" w:lineRule="auto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>Have there been</w:t>
      </w:r>
      <w:ins w:id="27" w:author="Harvey Wasserman" w:date="2013-11-26T11:46:00Z">
        <w:r w:rsidR="00A34529">
          <w:rPr>
            <w:b/>
            <w:color w:val="984806" w:themeColor="accent6" w:themeShade="80"/>
          </w:rPr>
          <w:t>,</w:t>
        </w:r>
      </w:ins>
      <w:r>
        <w:rPr>
          <w:b/>
          <w:color w:val="984806" w:themeColor="accent6" w:themeShade="80"/>
        </w:rPr>
        <w:t xml:space="preserve"> or a</w:t>
      </w:r>
      <w:r w:rsidR="001D7557" w:rsidRPr="001D7557">
        <w:rPr>
          <w:b/>
          <w:color w:val="984806" w:themeColor="accent6" w:themeShade="80"/>
        </w:rPr>
        <w:t xml:space="preserve">re </w:t>
      </w:r>
      <w:proofErr w:type="gramStart"/>
      <w:r w:rsidR="001D7557" w:rsidRPr="001D7557">
        <w:rPr>
          <w:b/>
          <w:color w:val="984806" w:themeColor="accent6" w:themeShade="80"/>
        </w:rPr>
        <w:t>there</w:t>
      </w:r>
      <w:proofErr w:type="gramEnd"/>
      <w:r w:rsidR="001D7557">
        <w:rPr>
          <w:b/>
          <w:color w:val="984806" w:themeColor="accent6" w:themeShade="80"/>
        </w:rPr>
        <w:t xml:space="preserve"> </w:t>
      </w:r>
      <w:r>
        <w:rPr>
          <w:b/>
          <w:color w:val="984806" w:themeColor="accent6" w:themeShade="80"/>
        </w:rPr>
        <w:t>now</w:t>
      </w:r>
      <w:ins w:id="28" w:author="Harvey Wasserman" w:date="2013-11-26T11:46:00Z">
        <w:r w:rsidR="00A34529">
          <w:rPr>
            <w:b/>
            <w:color w:val="984806" w:themeColor="accent6" w:themeShade="80"/>
          </w:rPr>
          <w:t>,</w:t>
        </w:r>
      </w:ins>
      <w:r>
        <w:rPr>
          <w:b/>
          <w:color w:val="984806" w:themeColor="accent6" w:themeShade="80"/>
        </w:rPr>
        <w:t xml:space="preserve"> </w:t>
      </w:r>
      <w:r w:rsidR="001D7557">
        <w:rPr>
          <w:b/>
          <w:color w:val="984806" w:themeColor="accent6" w:themeShade="80"/>
        </w:rPr>
        <w:t>other funded groups or researchers engaged to help with these activities</w:t>
      </w:r>
      <w:r w:rsidR="001D7557" w:rsidRPr="001D7557">
        <w:rPr>
          <w:b/>
          <w:color w:val="984806" w:themeColor="accent6" w:themeShade="80"/>
        </w:rPr>
        <w:t>?</w:t>
      </w:r>
    </w:p>
    <w:p w14:paraId="25981934" w14:textId="77777777" w:rsidR="0066151B" w:rsidRDefault="0066151B" w:rsidP="00A7033F">
      <w:pPr>
        <w:spacing w:line="240" w:lineRule="auto"/>
        <w:rPr>
          <w:b/>
          <w:color w:val="984806" w:themeColor="accent6" w:themeShade="80"/>
        </w:rPr>
      </w:pPr>
    </w:p>
    <w:p w14:paraId="38B0CB01" w14:textId="545BCF2C" w:rsidR="008E65DC" w:rsidRDefault="001D7557" w:rsidP="00A7033F">
      <w:pPr>
        <w:spacing w:line="240" w:lineRule="auto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 xml:space="preserve">If you answered "no" for the questions above, </w:t>
      </w:r>
      <w:r w:rsidR="008E65DC">
        <w:rPr>
          <w:b/>
          <w:color w:val="984806" w:themeColor="accent6" w:themeShade="80"/>
        </w:rPr>
        <w:t>p</w:t>
      </w:r>
      <w:r w:rsidR="003A1A90" w:rsidRPr="0077025C">
        <w:rPr>
          <w:b/>
          <w:color w:val="984806" w:themeColor="accent6" w:themeShade="80"/>
        </w:rPr>
        <w:t>lease explain your strategy</w:t>
      </w:r>
      <w:r w:rsidR="00312440" w:rsidRPr="0077025C">
        <w:rPr>
          <w:b/>
          <w:color w:val="984806" w:themeColor="accent6" w:themeShade="80"/>
        </w:rPr>
        <w:t xml:space="preserve"> for exploiting these technologies</w:t>
      </w:r>
      <w:r w:rsidR="00B377D9">
        <w:rPr>
          <w:b/>
          <w:color w:val="984806" w:themeColor="accent6" w:themeShade="80"/>
        </w:rPr>
        <w:t xml:space="preserve">. </w:t>
      </w:r>
      <w:r w:rsidR="0060567A" w:rsidRPr="0060567A">
        <w:rPr>
          <w:color w:val="auto"/>
        </w:rPr>
        <w:br/>
      </w:r>
      <w:r w:rsidR="001139B9" w:rsidRPr="0060567A">
        <w:rPr>
          <w:color w:val="auto"/>
        </w:rPr>
        <w:br/>
      </w:r>
      <w:r w:rsidR="008E65DC">
        <w:rPr>
          <w:b/>
          <w:color w:val="984806" w:themeColor="accent6" w:themeShade="80"/>
        </w:rPr>
        <w:t>W</w:t>
      </w:r>
      <w:r w:rsidR="008E65DC" w:rsidRPr="008E65DC">
        <w:rPr>
          <w:b/>
          <w:color w:val="984806" w:themeColor="accent6" w:themeShade="80"/>
        </w:rPr>
        <w:t xml:space="preserve">hat </w:t>
      </w:r>
      <w:r w:rsidR="008E65DC">
        <w:rPr>
          <w:b/>
          <w:color w:val="984806" w:themeColor="accent6" w:themeShade="80"/>
        </w:rPr>
        <w:t>role should NERSC play in the</w:t>
      </w:r>
      <w:r w:rsidR="008E65DC" w:rsidRPr="008E65DC">
        <w:rPr>
          <w:b/>
          <w:color w:val="984806" w:themeColor="accent6" w:themeShade="80"/>
        </w:rPr>
        <w:t xml:space="preserve"> transition to </w:t>
      </w:r>
      <w:r w:rsidR="008E65DC">
        <w:rPr>
          <w:b/>
          <w:color w:val="984806" w:themeColor="accent6" w:themeShade="80"/>
        </w:rPr>
        <w:t>these architectures?</w:t>
      </w:r>
      <w:r w:rsidR="008E65DC" w:rsidRPr="008E65DC">
        <w:rPr>
          <w:b/>
          <w:color w:val="984806" w:themeColor="accent6" w:themeShade="80"/>
        </w:rPr>
        <w:t xml:space="preserve"> </w:t>
      </w:r>
    </w:p>
    <w:p w14:paraId="567CAD9A" w14:textId="77777777" w:rsidR="008E65DC" w:rsidRDefault="008E65DC" w:rsidP="00A7033F">
      <w:pPr>
        <w:spacing w:line="240" w:lineRule="auto"/>
        <w:rPr>
          <w:b/>
          <w:color w:val="984806" w:themeColor="accent6" w:themeShade="80"/>
        </w:rPr>
      </w:pPr>
    </w:p>
    <w:p w14:paraId="497ABDDC" w14:textId="7C4CD468" w:rsidR="008E65DC" w:rsidRDefault="008E65DC" w:rsidP="008E65DC">
      <w:pPr>
        <w:spacing w:line="240" w:lineRule="auto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>W</w:t>
      </w:r>
      <w:r w:rsidRPr="008E65DC">
        <w:rPr>
          <w:b/>
          <w:color w:val="984806" w:themeColor="accent6" w:themeShade="80"/>
        </w:rPr>
        <w:t xml:space="preserve">hat </w:t>
      </w:r>
      <w:r>
        <w:rPr>
          <w:b/>
          <w:color w:val="984806" w:themeColor="accent6" w:themeShade="80"/>
        </w:rPr>
        <w:t>role should DOE and ASCR play in the</w:t>
      </w:r>
      <w:r w:rsidRPr="008E65DC">
        <w:rPr>
          <w:b/>
          <w:color w:val="984806" w:themeColor="accent6" w:themeShade="80"/>
        </w:rPr>
        <w:t xml:space="preserve"> transition to </w:t>
      </w:r>
      <w:r>
        <w:rPr>
          <w:b/>
          <w:color w:val="984806" w:themeColor="accent6" w:themeShade="80"/>
        </w:rPr>
        <w:t>these architectures?</w:t>
      </w:r>
      <w:r w:rsidRPr="008E65DC">
        <w:rPr>
          <w:b/>
          <w:color w:val="984806" w:themeColor="accent6" w:themeShade="80"/>
        </w:rPr>
        <w:t xml:space="preserve"> </w:t>
      </w:r>
    </w:p>
    <w:p w14:paraId="58B251E4" w14:textId="77777777" w:rsidR="004F62EB" w:rsidRDefault="004F62EB" w:rsidP="008E65DC">
      <w:pPr>
        <w:spacing w:line="240" w:lineRule="auto"/>
        <w:rPr>
          <w:b/>
          <w:color w:val="984806" w:themeColor="accent6" w:themeShade="80"/>
        </w:rPr>
      </w:pPr>
    </w:p>
    <w:p w14:paraId="4BFC78A3" w14:textId="2FACD2C4" w:rsidR="004F62EB" w:rsidRDefault="004F62EB" w:rsidP="008E65DC">
      <w:pPr>
        <w:spacing w:line="240" w:lineRule="auto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>Other needs or considerations:</w:t>
      </w:r>
    </w:p>
    <w:p w14:paraId="04D26C14" w14:textId="77777777" w:rsidR="008E65DC" w:rsidRDefault="008E65DC" w:rsidP="00A7033F">
      <w:pPr>
        <w:spacing w:line="240" w:lineRule="auto"/>
        <w:rPr>
          <w:b/>
          <w:color w:val="984806" w:themeColor="accent6" w:themeShade="80"/>
        </w:rPr>
      </w:pPr>
    </w:p>
    <w:p w14:paraId="395D7BEF" w14:textId="091642D3" w:rsidR="003A1A90" w:rsidRDefault="003A1A90" w:rsidP="00904928">
      <w:pPr>
        <w:pStyle w:val="Heading2"/>
      </w:pPr>
      <w:bookmarkStart w:id="29" w:name="h.lbktfh5m7c7e"/>
      <w:bookmarkEnd w:id="29"/>
      <w:r>
        <w:t>Software Applications and Tools</w:t>
      </w:r>
    </w:p>
    <w:p w14:paraId="430B05EE" w14:textId="4476A17E" w:rsidR="007261ED" w:rsidRPr="00B77CEC" w:rsidRDefault="007261ED" w:rsidP="007261ED">
      <w:pPr>
        <w:rPr>
          <w:color w:val="984806" w:themeColor="accent6" w:themeShade="80"/>
        </w:rPr>
      </w:pPr>
      <w:r w:rsidRPr="0077025C">
        <w:rPr>
          <w:b/>
          <w:color w:val="984806" w:themeColor="accent6" w:themeShade="80"/>
        </w:rPr>
        <w:t>What HPC software (applications</w:t>
      </w:r>
      <w:r w:rsidR="0077025C">
        <w:rPr>
          <w:b/>
          <w:color w:val="984806" w:themeColor="accent6" w:themeShade="80"/>
        </w:rPr>
        <w:t xml:space="preserve"> </w:t>
      </w:r>
      <w:r w:rsidRPr="0077025C">
        <w:rPr>
          <w:b/>
          <w:color w:val="984806" w:themeColor="accent6" w:themeShade="80"/>
        </w:rPr>
        <w:t>/</w:t>
      </w:r>
      <w:r w:rsidR="0077025C">
        <w:rPr>
          <w:b/>
          <w:color w:val="984806" w:themeColor="accent6" w:themeShade="80"/>
        </w:rPr>
        <w:t xml:space="preserve"> </w:t>
      </w:r>
      <w:r w:rsidRPr="0077025C">
        <w:rPr>
          <w:b/>
          <w:color w:val="984806" w:themeColor="accent6" w:themeShade="80"/>
        </w:rPr>
        <w:t>libraries</w:t>
      </w:r>
      <w:r w:rsidR="0077025C">
        <w:rPr>
          <w:b/>
          <w:color w:val="984806" w:themeColor="accent6" w:themeShade="80"/>
        </w:rPr>
        <w:t xml:space="preserve"> </w:t>
      </w:r>
      <w:r w:rsidRPr="0077025C">
        <w:rPr>
          <w:b/>
          <w:color w:val="984806" w:themeColor="accent6" w:themeShade="80"/>
        </w:rPr>
        <w:t>/</w:t>
      </w:r>
      <w:r w:rsidR="0077025C">
        <w:rPr>
          <w:b/>
          <w:color w:val="984806" w:themeColor="accent6" w:themeShade="80"/>
        </w:rPr>
        <w:t xml:space="preserve"> </w:t>
      </w:r>
      <w:r w:rsidRPr="0077025C">
        <w:rPr>
          <w:b/>
          <w:color w:val="984806" w:themeColor="accent6" w:themeShade="80"/>
        </w:rPr>
        <w:t>tools</w:t>
      </w:r>
      <w:r w:rsidR="0077025C">
        <w:rPr>
          <w:b/>
          <w:color w:val="984806" w:themeColor="accent6" w:themeShade="80"/>
        </w:rPr>
        <w:t xml:space="preserve"> </w:t>
      </w:r>
      <w:r w:rsidRPr="0077025C">
        <w:rPr>
          <w:b/>
          <w:color w:val="984806" w:themeColor="accent6" w:themeShade="80"/>
        </w:rPr>
        <w:t>/</w:t>
      </w:r>
      <w:r w:rsidR="0077025C">
        <w:rPr>
          <w:b/>
          <w:color w:val="984806" w:themeColor="accent6" w:themeShade="80"/>
        </w:rPr>
        <w:t xml:space="preserve"> </w:t>
      </w:r>
      <w:r w:rsidRPr="0077025C">
        <w:rPr>
          <w:b/>
          <w:color w:val="984806" w:themeColor="accent6" w:themeShade="80"/>
        </w:rPr>
        <w:t>compilers</w:t>
      </w:r>
      <w:r w:rsidR="0077025C">
        <w:rPr>
          <w:b/>
          <w:color w:val="984806" w:themeColor="accent6" w:themeShade="80"/>
        </w:rPr>
        <w:t xml:space="preserve"> </w:t>
      </w:r>
      <w:r w:rsidRPr="0077025C">
        <w:rPr>
          <w:b/>
          <w:color w:val="984806" w:themeColor="accent6" w:themeShade="80"/>
        </w:rPr>
        <w:t>/</w:t>
      </w:r>
      <w:r w:rsidR="0077025C">
        <w:rPr>
          <w:b/>
          <w:color w:val="984806" w:themeColor="accent6" w:themeShade="80"/>
        </w:rPr>
        <w:t xml:space="preserve"> languages / </w:t>
      </w:r>
      <w:proofErr w:type="spellStart"/>
      <w:r w:rsidR="0077025C">
        <w:rPr>
          <w:b/>
          <w:color w:val="984806" w:themeColor="accent6" w:themeShade="80"/>
        </w:rPr>
        <w:t>etc</w:t>
      </w:r>
      <w:proofErr w:type="spellEnd"/>
      <w:r w:rsidRPr="0077025C">
        <w:rPr>
          <w:b/>
          <w:color w:val="984806" w:themeColor="accent6" w:themeShade="80"/>
        </w:rPr>
        <w:t xml:space="preserve">) will you need </w:t>
      </w:r>
      <w:ins w:id="30" w:author="Richard Gerber" w:date="2013-11-26T08:58:00Z">
        <w:r w:rsidR="00BC4F57">
          <w:rPr>
            <w:b/>
            <w:color w:val="984806" w:themeColor="accent6" w:themeShade="80"/>
          </w:rPr>
          <w:t>to be installed at</w:t>
        </w:r>
        <w:r w:rsidR="00BC4F57" w:rsidRPr="0077025C">
          <w:rPr>
            <w:b/>
            <w:color w:val="984806" w:themeColor="accent6" w:themeShade="80"/>
          </w:rPr>
          <w:t xml:space="preserve"> </w:t>
        </w:r>
      </w:ins>
      <w:r w:rsidRPr="0077025C">
        <w:rPr>
          <w:b/>
          <w:color w:val="984806" w:themeColor="accent6" w:themeShade="80"/>
        </w:rPr>
        <w:t xml:space="preserve">NERSC in 2017?  </w:t>
      </w:r>
      <w:r w:rsidR="0060567A" w:rsidRPr="0077025C">
        <w:rPr>
          <w:b/>
          <w:color w:val="984806" w:themeColor="accent6" w:themeShade="80"/>
        </w:rPr>
        <w:t>Be</w:t>
      </w:r>
      <w:r w:rsidRPr="0077025C">
        <w:rPr>
          <w:b/>
          <w:color w:val="984806" w:themeColor="accent6" w:themeShade="80"/>
        </w:rPr>
        <w:t xml:space="preserve"> sure to include analytics applications and I/O software</w:t>
      </w:r>
      <w:r w:rsidRPr="00B77CEC">
        <w:rPr>
          <w:color w:val="984806" w:themeColor="accent6" w:themeShade="80"/>
        </w:rPr>
        <w:t>.</w:t>
      </w:r>
    </w:p>
    <w:p w14:paraId="351E30AE" w14:textId="77777777" w:rsidR="001139B9" w:rsidRDefault="001139B9">
      <w:pPr>
        <w:spacing w:line="240" w:lineRule="auto"/>
      </w:pPr>
    </w:p>
    <w:p w14:paraId="623E45BF" w14:textId="77777777" w:rsidR="001139B9" w:rsidRDefault="001139B9">
      <w:pPr>
        <w:spacing w:line="240" w:lineRule="auto"/>
      </w:pPr>
    </w:p>
    <w:p w14:paraId="06C091E4" w14:textId="5BE7B28A" w:rsidR="003A1A90" w:rsidRDefault="003A1A90" w:rsidP="00904928">
      <w:pPr>
        <w:pStyle w:val="Heading2"/>
      </w:pPr>
      <w:bookmarkStart w:id="31" w:name="h.8rrm0kt50vba"/>
      <w:bookmarkEnd w:id="31"/>
      <w:r>
        <w:t>HPC Services</w:t>
      </w:r>
    </w:p>
    <w:p w14:paraId="39A69116" w14:textId="44F60A4D" w:rsidR="001139B9" w:rsidRDefault="003A1A90">
      <w:pPr>
        <w:spacing w:line="240" w:lineRule="auto"/>
        <w:rPr>
          <w:color w:val="984806" w:themeColor="accent6" w:themeShade="80"/>
        </w:rPr>
      </w:pPr>
      <w:r w:rsidRPr="0077025C">
        <w:rPr>
          <w:b/>
          <w:color w:val="984806" w:themeColor="accent6" w:themeShade="80"/>
        </w:rPr>
        <w:t xml:space="preserve">What NERSC services will you require in 2017? Possibilities include consulting </w:t>
      </w:r>
      <w:ins w:id="32" w:author="Richard Gerber" w:date="2013-11-26T08:59:00Z">
        <w:r w:rsidR="00BC4F57">
          <w:rPr>
            <w:b/>
            <w:color w:val="984806" w:themeColor="accent6" w:themeShade="80"/>
          </w:rPr>
          <w:t>and</w:t>
        </w:r>
        <w:r w:rsidR="00BC4F57" w:rsidRPr="0077025C">
          <w:rPr>
            <w:b/>
            <w:color w:val="984806" w:themeColor="accent6" w:themeShade="80"/>
          </w:rPr>
          <w:t xml:space="preserve"> </w:t>
        </w:r>
      </w:ins>
      <w:r w:rsidRPr="0077025C">
        <w:rPr>
          <w:b/>
          <w:color w:val="984806" w:themeColor="accent6" w:themeShade="80"/>
        </w:rPr>
        <w:t>account support, data analytics and visualization, training, support servers, collaboration tools, web interfaces, federated authentication services, gateways, etc</w:t>
      </w:r>
      <w:r w:rsidRPr="00CF75F9">
        <w:rPr>
          <w:color w:val="984806" w:themeColor="accent6" w:themeShade="80"/>
        </w:rPr>
        <w:t>.</w:t>
      </w:r>
    </w:p>
    <w:p w14:paraId="7C08522B" w14:textId="77777777" w:rsidR="00862F60" w:rsidRDefault="00862F60">
      <w:pPr>
        <w:spacing w:line="240" w:lineRule="auto"/>
      </w:pPr>
    </w:p>
    <w:p w14:paraId="2DF60A89" w14:textId="77777777" w:rsidR="00862F60" w:rsidRDefault="00862F60">
      <w:pPr>
        <w:spacing w:line="240" w:lineRule="auto"/>
      </w:pPr>
    </w:p>
    <w:p w14:paraId="5208D4F6" w14:textId="66452D6F" w:rsidR="00862F60" w:rsidRPr="0077025C" w:rsidRDefault="00862F60" w:rsidP="00862F60">
      <w:pPr>
        <w:spacing w:line="240" w:lineRule="auto"/>
        <w:rPr>
          <w:b/>
          <w:color w:val="984806" w:themeColor="accent6" w:themeShade="80"/>
        </w:rPr>
      </w:pPr>
      <w:r w:rsidRPr="0077025C">
        <w:rPr>
          <w:b/>
          <w:color w:val="984806" w:themeColor="accent6" w:themeShade="80"/>
        </w:rPr>
        <w:t>Do you</w:t>
      </w:r>
      <w:r w:rsidRPr="00862F60">
        <w:rPr>
          <w:b/>
          <w:color w:val="984806" w:themeColor="accent6" w:themeShade="80"/>
        </w:rPr>
        <w:t xml:space="preserve"> need web resources </w:t>
      </w:r>
      <w:r>
        <w:rPr>
          <w:b/>
          <w:color w:val="984806" w:themeColor="accent6" w:themeShade="80"/>
        </w:rPr>
        <w:t xml:space="preserve">from NERSC </w:t>
      </w:r>
      <w:r w:rsidRPr="00862F60">
        <w:rPr>
          <w:b/>
          <w:color w:val="984806" w:themeColor="accent6" w:themeShade="80"/>
        </w:rPr>
        <w:t>to publish your data</w:t>
      </w:r>
      <w:r>
        <w:rPr>
          <w:b/>
          <w:color w:val="984806" w:themeColor="accent6" w:themeShade="80"/>
        </w:rPr>
        <w:t xml:space="preserve"> or results</w:t>
      </w:r>
      <w:r w:rsidRPr="00862F60">
        <w:rPr>
          <w:b/>
          <w:color w:val="984806" w:themeColor="accent6" w:themeShade="80"/>
        </w:rPr>
        <w:t>?</w:t>
      </w:r>
    </w:p>
    <w:p w14:paraId="17CDBC4D" w14:textId="77777777" w:rsidR="00862F60" w:rsidRDefault="00862F60">
      <w:pPr>
        <w:spacing w:line="240" w:lineRule="auto"/>
      </w:pPr>
    </w:p>
    <w:p w14:paraId="1A23808D" w14:textId="77777777" w:rsidR="003A1A90" w:rsidRDefault="003A1A90">
      <w:pPr>
        <w:spacing w:line="240" w:lineRule="auto"/>
      </w:pPr>
    </w:p>
    <w:p w14:paraId="263E94FF" w14:textId="178B5705" w:rsidR="003A1A90" w:rsidRDefault="008E65DC" w:rsidP="00904928">
      <w:pPr>
        <w:pStyle w:val="Heading2"/>
      </w:pPr>
      <w:bookmarkStart w:id="33" w:name="h.1eq52gvz3flo"/>
      <w:bookmarkStart w:id="34" w:name="h.j0yhuhqrks5x"/>
      <w:bookmarkEnd w:id="33"/>
      <w:bookmarkEnd w:id="34"/>
      <w:r>
        <w:t xml:space="preserve">Additional </w:t>
      </w:r>
      <w:r w:rsidR="003A1A90">
        <w:t>Data Intensive Needs</w:t>
      </w:r>
    </w:p>
    <w:p w14:paraId="49E6CDBB" w14:textId="77777777" w:rsidR="003A1A90" w:rsidRDefault="003A1A90">
      <w:pPr>
        <w:spacing w:line="240" w:lineRule="auto"/>
        <w:rPr>
          <w:color w:val="984806" w:themeColor="accent6" w:themeShade="80"/>
        </w:rPr>
      </w:pPr>
      <w:r w:rsidRPr="0077025C">
        <w:rPr>
          <w:b/>
          <w:color w:val="984806" w:themeColor="accent6" w:themeShade="80"/>
        </w:rPr>
        <w:t>Will you have additiona</w:t>
      </w:r>
      <w:r w:rsidR="00667AE7" w:rsidRPr="0077025C">
        <w:rPr>
          <w:b/>
          <w:color w:val="984806" w:themeColor="accent6" w:themeShade="80"/>
        </w:rPr>
        <w:t xml:space="preserve">l needs we have not considered </w:t>
      </w:r>
      <w:r w:rsidRPr="0077025C">
        <w:rPr>
          <w:b/>
          <w:color w:val="984806" w:themeColor="accent6" w:themeShade="80"/>
        </w:rPr>
        <w:t>regarding data?  These could be related to workflow, management, transfer, analysis, sharing or access, or visualization</w:t>
      </w:r>
      <w:r w:rsidRPr="00CF75F9">
        <w:rPr>
          <w:color w:val="984806" w:themeColor="accent6" w:themeShade="80"/>
        </w:rPr>
        <w:t>.</w:t>
      </w:r>
    </w:p>
    <w:p w14:paraId="65FCC01D" w14:textId="77777777" w:rsidR="005E2377" w:rsidRPr="005E2377" w:rsidRDefault="005E2377" w:rsidP="005E2377">
      <w:pPr>
        <w:spacing w:line="240" w:lineRule="auto"/>
        <w:rPr>
          <w:color w:val="auto"/>
        </w:rPr>
      </w:pPr>
    </w:p>
    <w:p w14:paraId="2C63088E" w14:textId="77777777" w:rsidR="005E2377" w:rsidRPr="005E2377" w:rsidRDefault="005E2377" w:rsidP="005E2377">
      <w:pPr>
        <w:spacing w:line="240" w:lineRule="auto"/>
        <w:rPr>
          <w:color w:val="auto"/>
        </w:rPr>
      </w:pPr>
    </w:p>
    <w:p w14:paraId="1D103E7B" w14:textId="77777777" w:rsidR="001139B9" w:rsidRDefault="001139B9">
      <w:pPr>
        <w:spacing w:line="240" w:lineRule="auto"/>
      </w:pPr>
    </w:p>
    <w:p w14:paraId="572388A9" w14:textId="597C312F" w:rsidR="005E2377" w:rsidRPr="0077025C" w:rsidRDefault="005E2377">
      <w:pPr>
        <w:spacing w:line="240" w:lineRule="auto"/>
        <w:rPr>
          <w:b/>
          <w:color w:val="984806" w:themeColor="accent6" w:themeShade="80"/>
        </w:rPr>
      </w:pPr>
      <w:r w:rsidRPr="0077025C">
        <w:rPr>
          <w:b/>
          <w:color w:val="984806" w:themeColor="accent6" w:themeShade="80"/>
        </w:rPr>
        <w:t>Do you</w:t>
      </w:r>
      <w:r w:rsidR="0060567A" w:rsidRPr="0077025C">
        <w:rPr>
          <w:b/>
          <w:color w:val="984806" w:themeColor="accent6" w:themeShade="80"/>
        </w:rPr>
        <w:t xml:space="preserve"> already</w:t>
      </w:r>
      <w:r w:rsidRPr="0077025C">
        <w:rPr>
          <w:b/>
          <w:color w:val="984806" w:themeColor="accent6" w:themeShade="80"/>
        </w:rPr>
        <w:t xml:space="preserve"> have a data management plan for your project and does it include archival storage?</w:t>
      </w:r>
    </w:p>
    <w:p w14:paraId="176D5D2D" w14:textId="77777777" w:rsidR="005E2377" w:rsidRDefault="005E2377">
      <w:pPr>
        <w:spacing w:line="240" w:lineRule="auto"/>
        <w:rPr>
          <w:color w:val="auto"/>
        </w:rPr>
      </w:pPr>
    </w:p>
    <w:p w14:paraId="0ACCC19E" w14:textId="77777777" w:rsidR="0077025C" w:rsidRDefault="0077025C">
      <w:pPr>
        <w:spacing w:line="240" w:lineRule="auto"/>
        <w:rPr>
          <w:color w:val="auto"/>
        </w:rPr>
      </w:pPr>
    </w:p>
    <w:p w14:paraId="65C3413A" w14:textId="64E51F7E" w:rsidR="00862F60" w:rsidRPr="0077025C" w:rsidRDefault="00862F60" w:rsidP="00862F60">
      <w:pPr>
        <w:spacing w:line="240" w:lineRule="auto"/>
        <w:rPr>
          <w:b/>
          <w:color w:val="984806" w:themeColor="accent6" w:themeShade="80"/>
        </w:rPr>
      </w:pPr>
      <w:r w:rsidRPr="0077025C">
        <w:rPr>
          <w:b/>
          <w:color w:val="984806" w:themeColor="accent6" w:themeShade="80"/>
        </w:rPr>
        <w:t xml:space="preserve">Do you </w:t>
      </w:r>
      <w:r>
        <w:rPr>
          <w:b/>
          <w:color w:val="984806" w:themeColor="accent6" w:themeShade="80"/>
        </w:rPr>
        <w:t>need help from NERSC in defining or implementing</w:t>
      </w:r>
      <w:r w:rsidRPr="0077025C">
        <w:rPr>
          <w:b/>
          <w:color w:val="984806" w:themeColor="accent6" w:themeShade="80"/>
        </w:rPr>
        <w:t xml:space="preserve"> a data m</w:t>
      </w:r>
      <w:r>
        <w:rPr>
          <w:b/>
          <w:color w:val="984806" w:themeColor="accent6" w:themeShade="80"/>
        </w:rPr>
        <w:t>anagement plan for your project?</w:t>
      </w:r>
    </w:p>
    <w:p w14:paraId="0025603A" w14:textId="77777777" w:rsidR="0077025C" w:rsidRDefault="0077025C">
      <w:pPr>
        <w:spacing w:line="240" w:lineRule="auto"/>
        <w:rPr>
          <w:color w:val="auto"/>
        </w:rPr>
      </w:pPr>
    </w:p>
    <w:p w14:paraId="34E93AF5" w14:textId="77777777" w:rsidR="0077025C" w:rsidRDefault="0077025C">
      <w:pPr>
        <w:spacing w:line="240" w:lineRule="auto"/>
        <w:rPr>
          <w:color w:val="auto"/>
        </w:rPr>
      </w:pPr>
    </w:p>
    <w:p w14:paraId="04ED2692" w14:textId="646804F4" w:rsidR="00C25C85" w:rsidRDefault="00C25C85" w:rsidP="00C25C85">
      <w:pPr>
        <w:pStyle w:val="Heading2"/>
      </w:pPr>
      <w:bookmarkStart w:id="35" w:name="h.ak3q91wddaoy"/>
      <w:bookmarkEnd w:id="35"/>
      <w:r>
        <w:t>Additional Data Intensive Needs: Burst Buffer</w:t>
      </w:r>
    </w:p>
    <w:p w14:paraId="18ED587A" w14:textId="027B4C94" w:rsidR="00C25C85" w:rsidRDefault="00A96CC6" w:rsidP="00C25C85">
      <w:r>
        <w:rPr>
          <w:b/>
          <w:color w:val="984806" w:themeColor="accent6" w:themeShade="80"/>
        </w:rPr>
        <w:t xml:space="preserve">Please look at the primary scenario and seven secondary scenarios for possible Burst Buffer use on </w:t>
      </w:r>
      <w:r w:rsidR="008B36E5" w:rsidRPr="008B36E5">
        <w:rPr>
          <w:b/>
          <w:color w:val="984806" w:themeColor="accent6" w:themeShade="80"/>
        </w:rPr>
        <w:t>http://www.nersc.gov/assets/Trinity--NERSC-8-RFP/Documents/trinity-NERSC8-use-case-v1.2a.pdf</w:t>
      </w:r>
      <w:r w:rsidR="008B36E5">
        <w:rPr>
          <w:b/>
          <w:color w:val="984806" w:themeColor="accent6" w:themeShade="80"/>
        </w:rPr>
        <w:t xml:space="preserve"> and comment which of these would be most useful for your work.  </w:t>
      </w:r>
    </w:p>
    <w:p w14:paraId="0592ED2B" w14:textId="77777777" w:rsidR="00C25C85" w:rsidRDefault="00C25C85" w:rsidP="00C25C85"/>
    <w:p w14:paraId="70A14D01" w14:textId="77777777" w:rsidR="00C25C85" w:rsidRPr="00C25C85" w:rsidRDefault="00C25C85" w:rsidP="00C25C85"/>
    <w:p w14:paraId="366F69A2" w14:textId="07BD9BE0" w:rsidR="003A1A90" w:rsidRDefault="003A1A90" w:rsidP="00904928">
      <w:pPr>
        <w:pStyle w:val="Heading2"/>
      </w:pPr>
      <w:r>
        <w:lastRenderedPageBreak/>
        <w:t>What Else?</w:t>
      </w:r>
    </w:p>
    <w:p w14:paraId="47CC7468" w14:textId="094034A5" w:rsidR="00CF75F9" w:rsidRPr="0077025C" w:rsidRDefault="0077025C">
      <w:pPr>
        <w:spacing w:line="240" w:lineRule="auto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>Are there</w:t>
      </w:r>
      <w:r w:rsidR="003A1A90" w:rsidRPr="0077025C">
        <w:rPr>
          <w:b/>
          <w:color w:val="984806" w:themeColor="accent6" w:themeShade="80"/>
        </w:rPr>
        <w:t xml:space="preserve"> any other services or facilities you would like NERSC to provide? </w:t>
      </w:r>
    </w:p>
    <w:p w14:paraId="0826A0F6" w14:textId="201E3455" w:rsidR="00CF75F9" w:rsidRDefault="003A1A90">
      <w:pPr>
        <w:spacing w:line="240" w:lineRule="auto"/>
        <w:rPr>
          <w:color w:val="984806" w:themeColor="accent6" w:themeShade="80"/>
        </w:rPr>
      </w:pPr>
      <w:r w:rsidRPr="0077025C">
        <w:rPr>
          <w:b/>
          <w:color w:val="984806" w:themeColor="accent6" w:themeShade="80"/>
        </w:rPr>
        <w:t>Do you have present or future concerns you’d like to discuss?</w:t>
      </w:r>
      <w:r w:rsidRPr="00CF75F9">
        <w:rPr>
          <w:color w:val="984806" w:themeColor="accent6" w:themeShade="80"/>
        </w:rPr>
        <w:t xml:space="preserve"> </w:t>
      </w:r>
      <w:r w:rsidR="00A34529">
        <w:rPr>
          <w:color w:val="984806" w:themeColor="accent6" w:themeShade="80"/>
        </w:rPr>
        <w:t xml:space="preserve">  </w:t>
      </w:r>
    </w:p>
    <w:p w14:paraId="1011829F" w14:textId="77777777" w:rsidR="0077025C" w:rsidRPr="0077025C" w:rsidRDefault="0077025C">
      <w:pPr>
        <w:spacing w:line="240" w:lineRule="auto"/>
        <w:rPr>
          <w:color w:val="000000" w:themeColor="text1"/>
        </w:rPr>
      </w:pPr>
    </w:p>
    <w:p w14:paraId="5F879F13" w14:textId="77777777" w:rsidR="003A1A90" w:rsidRPr="0077025C" w:rsidRDefault="003A1A90">
      <w:pPr>
        <w:spacing w:line="240" w:lineRule="auto"/>
        <w:rPr>
          <w:color w:val="000000" w:themeColor="text1"/>
        </w:rPr>
      </w:pPr>
    </w:p>
    <w:p w14:paraId="716CCFFA" w14:textId="77777777" w:rsidR="004A0B5F" w:rsidRPr="0077025C" w:rsidRDefault="004A0B5F">
      <w:pPr>
        <w:spacing w:line="240" w:lineRule="auto"/>
        <w:rPr>
          <w:color w:val="000000" w:themeColor="text1"/>
        </w:rPr>
      </w:pPr>
    </w:p>
    <w:p w14:paraId="70EE816D" w14:textId="77777777" w:rsidR="003A1A90" w:rsidRDefault="003A1A90">
      <w:pPr>
        <w:pStyle w:val="Heading1"/>
      </w:pPr>
      <w:bookmarkStart w:id="36" w:name="h.xnjz875d3xix"/>
      <w:bookmarkEnd w:id="36"/>
      <w:r>
        <w:t>Requirements Summary Worksheet</w:t>
      </w:r>
    </w:p>
    <w:p w14:paraId="08E83786" w14:textId="77777777" w:rsidR="003A1A90" w:rsidRDefault="003A1A90">
      <w:pPr>
        <w:spacing w:line="240" w:lineRule="auto"/>
      </w:pPr>
      <w:r>
        <w:t>Please try to fill out this worksheet</w:t>
      </w:r>
      <w:r w:rsidR="00104FDB">
        <w:t>, based on your answers above,</w:t>
      </w:r>
      <w:r>
        <w:t xml:space="preserve"> to be best of your ability prior to the </w:t>
      </w:r>
      <w:r w:rsidR="00104FDB">
        <w:t>review</w:t>
      </w:r>
      <w:r>
        <w:t xml:space="preserve">.  </w:t>
      </w:r>
    </w:p>
    <w:p w14:paraId="4FA6CC25" w14:textId="77777777" w:rsidR="003A1A90" w:rsidRDefault="003A1A90">
      <w:pPr>
        <w:spacing w:line="240" w:lineRule="auto"/>
        <w:ind w:left="720"/>
      </w:pPr>
    </w:p>
    <w:p w14:paraId="4CF297AF" w14:textId="77777777" w:rsidR="00162752" w:rsidRDefault="00162752" w:rsidP="00162752">
      <w:pPr>
        <w:spacing w:line="240" w:lineRule="auto"/>
        <w:ind w:left="720"/>
      </w:pPr>
    </w:p>
    <w:tbl>
      <w:tblPr>
        <w:tblW w:w="5000" w:type="pct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270"/>
        <w:gridCol w:w="2043"/>
        <w:gridCol w:w="2247"/>
      </w:tblGrid>
      <w:tr w:rsidR="00162752" w14:paraId="4F2F5DE2" w14:textId="777777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1F22A" w14:textId="77777777" w:rsidR="00162752" w:rsidRDefault="00162752" w:rsidP="00932517">
            <w:pPr>
              <w:spacing w:line="240" w:lineRule="auto"/>
              <w:ind w:left="720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3E3B6" w14:textId="3AC7013A" w:rsidR="00162752" w:rsidRDefault="00162752" w:rsidP="00932517">
            <w:pPr>
              <w:spacing w:line="240" w:lineRule="auto"/>
              <w:jc w:val="center"/>
            </w:pPr>
            <w:r>
              <w:rPr>
                <w:b/>
                <w:bCs/>
              </w:rPr>
              <w:t>Used at NERSC in 201</w:t>
            </w:r>
            <w:r w:rsidR="00CF75F9">
              <w:rPr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3AEA3" w14:textId="77777777" w:rsidR="00162752" w:rsidRDefault="00162752" w:rsidP="00932517">
            <w:pPr>
              <w:spacing w:line="240" w:lineRule="auto"/>
              <w:jc w:val="center"/>
            </w:pPr>
            <w:r>
              <w:rPr>
                <w:b/>
                <w:bCs/>
              </w:rPr>
              <w:t>Needed at NERSC in 2017</w:t>
            </w:r>
          </w:p>
        </w:tc>
      </w:tr>
      <w:tr w:rsidR="00162752" w14:paraId="14CC0FA1" w14:textId="777777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1898E" w14:textId="4DCC646C" w:rsidR="00162752" w:rsidRDefault="00162752" w:rsidP="00932517">
            <w:pPr>
              <w:spacing w:line="240" w:lineRule="auto"/>
            </w:pPr>
            <w:r>
              <w:t>Computational Hours</w:t>
            </w:r>
            <w:ins w:id="37" w:author="Richard Gerber" w:date="2013-11-26T09:00:00Z">
              <w:r w:rsidR="00BC4F57">
                <w:t>*</w:t>
              </w:r>
            </w:ins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70059" w14:textId="77777777" w:rsidR="00162752" w:rsidRDefault="00162752" w:rsidP="00932517">
            <w:pP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54885" w14:textId="77777777" w:rsidR="00162752" w:rsidRDefault="00162752" w:rsidP="00932517">
            <w:pPr>
              <w:spacing w:line="240" w:lineRule="auto"/>
              <w:ind w:left="720"/>
            </w:pPr>
          </w:p>
        </w:tc>
      </w:tr>
      <w:tr w:rsidR="00162752" w14:paraId="6157AE34" w14:textId="777777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049E2" w14:textId="35356B9C" w:rsidR="00162752" w:rsidRDefault="00162752" w:rsidP="00932517">
            <w:pPr>
              <w:spacing w:line="240" w:lineRule="auto"/>
            </w:pPr>
            <w:r>
              <w:t>Typical number of cores*</w:t>
            </w:r>
            <w:ins w:id="38" w:author="Richard Gerber" w:date="2013-11-26T09:00:00Z">
              <w:r w:rsidR="00BC4F57">
                <w:t>*</w:t>
              </w:r>
            </w:ins>
            <w:r>
              <w:t xml:space="preserve"> used for production runs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F5E5C" w14:textId="77777777" w:rsidR="00162752" w:rsidRDefault="00162752" w:rsidP="00932517">
            <w:pPr>
              <w:spacing w:line="240" w:lineRule="auto"/>
            </w:pPr>
            <w:r>
              <w:t xml:space="preserve"> 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3C19E" w14:textId="77777777" w:rsidR="00162752" w:rsidRDefault="00162752" w:rsidP="00932517">
            <w:pPr>
              <w:spacing w:line="240" w:lineRule="auto"/>
              <w:ind w:left="720"/>
            </w:pPr>
          </w:p>
        </w:tc>
      </w:tr>
      <w:tr w:rsidR="00162752" w14:paraId="2BAB9365" w14:textId="777777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2D8A1" w14:textId="5D6E1A7C" w:rsidR="00162752" w:rsidRDefault="00162752" w:rsidP="00932517">
            <w:pPr>
              <w:spacing w:line="240" w:lineRule="auto"/>
            </w:pPr>
            <w:r>
              <w:t>Maximum number of cores*</w:t>
            </w:r>
            <w:ins w:id="39" w:author="Richard Gerber" w:date="2013-11-26T09:00:00Z">
              <w:r w:rsidR="00BC4F57">
                <w:t>*</w:t>
              </w:r>
            </w:ins>
            <w:r>
              <w:t xml:space="preserve"> that can be used for production runs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D8D39" w14:textId="77777777" w:rsidR="00162752" w:rsidRDefault="00162752" w:rsidP="00932517">
            <w:pPr>
              <w:spacing w:line="240" w:lineRule="auto"/>
              <w:ind w:left="720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FC3E9" w14:textId="77777777" w:rsidR="00162752" w:rsidRDefault="00162752" w:rsidP="00932517">
            <w:pPr>
              <w:spacing w:line="240" w:lineRule="auto"/>
              <w:ind w:left="720"/>
            </w:pPr>
          </w:p>
        </w:tc>
      </w:tr>
      <w:tr w:rsidR="00162752" w14:paraId="54A526F3" w14:textId="777777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243AF" w14:textId="77777777" w:rsidR="00162752" w:rsidRDefault="00162752" w:rsidP="00932517">
            <w:pPr>
              <w:spacing w:line="240" w:lineRule="auto"/>
            </w:pPr>
            <w:r>
              <w:t xml:space="preserve">Data read and written per run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B810B" w14:textId="77777777" w:rsidR="00162752" w:rsidRDefault="00162752" w:rsidP="00932517">
            <w:pPr>
              <w:spacing w:line="240" w:lineRule="auto"/>
              <w:ind w:left="720"/>
              <w:jc w:val="right"/>
            </w:pPr>
            <w:r>
              <w:t>TB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24F32" w14:textId="77777777" w:rsidR="00162752" w:rsidRDefault="00162752" w:rsidP="00932517">
            <w:pPr>
              <w:spacing w:line="240" w:lineRule="auto"/>
              <w:ind w:left="720"/>
              <w:jc w:val="right"/>
            </w:pPr>
            <w:r>
              <w:t>TB</w:t>
            </w:r>
          </w:p>
        </w:tc>
      </w:tr>
      <w:tr w:rsidR="00162752" w14:paraId="43797E26" w14:textId="777777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426CC" w14:textId="77777777" w:rsidR="00162752" w:rsidRDefault="00162752" w:rsidP="00932517">
            <w:pPr>
              <w:spacing w:line="240" w:lineRule="auto"/>
            </w:pPr>
            <w:r>
              <w:t xml:space="preserve">Maximum I/O bandwidth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136E1" w14:textId="77777777" w:rsidR="00162752" w:rsidRDefault="00162752" w:rsidP="00932517">
            <w:pPr>
              <w:spacing w:line="240" w:lineRule="auto"/>
              <w:jc w:val="right"/>
            </w:pPr>
            <w:r>
              <w:t>GB/sec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31640" w14:textId="77777777" w:rsidR="00162752" w:rsidRDefault="00162752" w:rsidP="00932517">
            <w:pPr>
              <w:spacing w:line="240" w:lineRule="auto"/>
              <w:jc w:val="right"/>
            </w:pPr>
            <w:r>
              <w:t>GB/sec</w:t>
            </w:r>
          </w:p>
        </w:tc>
      </w:tr>
      <w:tr w:rsidR="00162752" w14:paraId="5CD35AA4" w14:textId="777777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95D09" w14:textId="77777777" w:rsidR="00162752" w:rsidRDefault="00162752" w:rsidP="00932517">
            <w:pPr>
              <w:spacing w:line="240" w:lineRule="auto"/>
            </w:pPr>
            <w:r>
              <w:t xml:space="preserve">Percent of runtime for I/O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2E4F4" w14:textId="77777777" w:rsidR="00162752" w:rsidRDefault="00162752" w:rsidP="00932517">
            <w:pPr>
              <w:spacing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657CE" w14:textId="77777777" w:rsidR="00162752" w:rsidRDefault="00162752" w:rsidP="00932517">
            <w:pPr>
              <w:spacing w:line="240" w:lineRule="auto"/>
              <w:jc w:val="right"/>
            </w:pPr>
          </w:p>
        </w:tc>
      </w:tr>
      <w:tr w:rsidR="003F7139" w14:paraId="11A1226B" w14:textId="777777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F5786" w14:textId="6DB220E9" w:rsidR="003F7139" w:rsidRDefault="003F7139" w:rsidP="00932517">
            <w:pPr>
              <w:spacing w:line="240" w:lineRule="auto"/>
            </w:pPr>
            <w:r>
              <w:t>Scratch File System space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D76F1" w14:textId="65A573C4" w:rsidR="003F7139" w:rsidRDefault="003F7139" w:rsidP="00932517">
            <w:pPr>
              <w:spacing w:line="240" w:lineRule="auto"/>
              <w:jc w:val="right"/>
            </w:pPr>
            <w:r>
              <w:t>TB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8A510" w14:textId="1757206A" w:rsidR="003F7139" w:rsidRDefault="003F7139" w:rsidP="00932517">
            <w:pPr>
              <w:spacing w:line="240" w:lineRule="auto"/>
              <w:jc w:val="right"/>
            </w:pPr>
            <w:r>
              <w:t>TB</w:t>
            </w:r>
          </w:p>
        </w:tc>
      </w:tr>
      <w:tr w:rsidR="00162752" w14:paraId="5C147740" w14:textId="777777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9397E" w14:textId="77777777" w:rsidR="00162752" w:rsidRDefault="00162752" w:rsidP="00932517">
            <w:pPr>
              <w:spacing w:line="240" w:lineRule="auto"/>
            </w:pPr>
            <w:r>
              <w:t xml:space="preserve">Shared filesystem space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F708A" w14:textId="77777777" w:rsidR="00162752" w:rsidRDefault="00162752" w:rsidP="00932517">
            <w:pPr>
              <w:spacing w:line="240" w:lineRule="auto"/>
              <w:jc w:val="right"/>
            </w:pPr>
            <w:r>
              <w:t>TB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D28D7" w14:textId="77777777" w:rsidR="00162752" w:rsidRDefault="00162752" w:rsidP="00932517">
            <w:pPr>
              <w:spacing w:line="240" w:lineRule="auto"/>
              <w:jc w:val="right"/>
            </w:pPr>
            <w:r>
              <w:t>TB</w:t>
            </w:r>
          </w:p>
        </w:tc>
      </w:tr>
      <w:tr w:rsidR="00162752" w14:paraId="0170D781" w14:textId="777777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FC677" w14:textId="77777777" w:rsidR="00162752" w:rsidRDefault="00162752" w:rsidP="00932517">
            <w:pPr>
              <w:spacing w:line="240" w:lineRule="auto"/>
            </w:pPr>
            <w:r>
              <w:t>Archival data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D9280" w14:textId="77777777" w:rsidR="00162752" w:rsidRDefault="00162752" w:rsidP="00932517">
            <w:pPr>
              <w:spacing w:line="240" w:lineRule="auto"/>
              <w:jc w:val="right"/>
            </w:pPr>
            <w:r>
              <w:t>TB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A3F71" w14:textId="77777777" w:rsidR="00162752" w:rsidRDefault="00162752" w:rsidP="00932517">
            <w:pPr>
              <w:spacing w:line="240" w:lineRule="auto"/>
              <w:jc w:val="right"/>
            </w:pPr>
            <w:r>
              <w:t>TB</w:t>
            </w:r>
          </w:p>
        </w:tc>
      </w:tr>
      <w:tr w:rsidR="00162752" w14:paraId="07A71D03" w14:textId="777777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8104E" w14:textId="77777777" w:rsidR="00162752" w:rsidRDefault="00162752" w:rsidP="00932517">
            <w:pPr>
              <w:spacing w:line="240" w:lineRule="auto"/>
            </w:pPr>
            <w:r>
              <w:t>Memory per node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67321" w14:textId="77777777" w:rsidR="00162752" w:rsidRDefault="00162752" w:rsidP="00932517">
            <w:pPr>
              <w:spacing w:line="240" w:lineRule="auto"/>
              <w:jc w:val="right"/>
            </w:pPr>
            <w:r>
              <w:t>GB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B826B" w14:textId="77777777" w:rsidR="00162752" w:rsidRDefault="00162752" w:rsidP="00932517">
            <w:pPr>
              <w:spacing w:line="240" w:lineRule="auto"/>
              <w:jc w:val="right"/>
            </w:pPr>
            <w:r>
              <w:t>GB</w:t>
            </w:r>
          </w:p>
        </w:tc>
      </w:tr>
      <w:tr w:rsidR="00162752" w14:paraId="389356C3" w14:textId="777777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0C346" w14:textId="77777777" w:rsidR="00162752" w:rsidRDefault="00162752" w:rsidP="00932517">
            <w:pPr>
              <w:spacing w:line="240" w:lineRule="auto"/>
            </w:pPr>
            <w:r>
              <w:t>Aggregate memory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01D55" w14:textId="77777777" w:rsidR="00162752" w:rsidRDefault="00162752" w:rsidP="00932517">
            <w:pPr>
              <w:spacing w:line="240" w:lineRule="auto"/>
              <w:jc w:val="right"/>
            </w:pPr>
            <w:r>
              <w:t>TB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23BF7" w14:textId="77777777" w:rsidR="00162752" w:rsidRDefault="00162752" w:rsidP="00932517">
            <w:pPr>
              <w:spacing w:line="240" w:lineRule="auto"/>
              <w:jc w:val="right"/>
            </w:pPr>
            <w:r>
              <w:t>TB</w:t>
            </w:r>
          </w:p>
        </w:tc>
      </w:tr>
    </w:tbl>
    <w:p w14:paraId="2B6CAC4F" w14:textId="77777777" w:rsidR="00BC4F57" w:rsidRDefault="00BC4F57">
      <w:pPr>
        <w:spacing w:line="240" w:lineRule="auto"/>
        <w:ind w:left="720"/>
        <w:rPr>
          <w:ins w:id="40" w:author="Richard Gerber" w:date="2013-11-26T09:00:00Z"/>
        </w:rPr>
      </w:pPr>
      <w:ins w:id="41" w:author="Richard Gerber" w:date="2013-11-26T09:00:00Z">
        <w:r>
          <w:t>*Normalized to Hopper-equivalent (NERSC MPP) hours</w:t>
        </w:r>
      </w:ins>
    </w:p>
    <w:p w14:paraId="07743D20" w14:textId="031B25CC" w:rsidR="003A1A90" w:rsidRDefault="003A1A90">
      <w:pPr>
        <w:spacing w:line="240" w:lineRule="auto"/>
        <w:ind w:left="720"/>
      </w:pPr>
      <w:r>
        <w:t>*</w:t>
      </w:r>
      <w:ins w:id="42" w:author="Richard Gerber" w:date="2013-11-26T09:00:00Z">
        <w:r w:rsidR="00BC4F57">
          <w:t>*</w:t>
        </w:r>
      </w:ins>
      <w:r>
        <w:t xml:space="preserve"> “Conventional cores.” For GPUs and accelerators, please fill </w:t>
      </w:r>
      <w:r w:rsidR="00A15C8E">
        <w:t xml:space="preserve">out </w:t>
      </w:r>
      <w:r w:rsidR="00311C74">
        <w:t>section 4.7</w:t>
      </w:r>
      <w:r>
        <w:t xml:space="preserve">. </w:t>
      </w:r>
    </w:p>
    <w:p w14:paraId="2D6AC409" w14:textId="77777777" w:rsidR="004A0B5F" w:rsidRDefault="004A0B5F">
      <w:pPr>
        <w:spacing w:line="240" w:lineRule="auto"/>
        <w:ind w:left="720"/>
      </w:pPr>
    </w:p>
    <w:p w14:paraId="3FB88CD9" w14:textId="4043803F" w:rsidR="004A0B5F" w:rsidRDefault="004A0B5F" w:rsidP="004A0B5F">
      <w:pPr>
        <w:pStyle w:val="Heading1"/>
      </w:pPr>
      <w:r>
        <w:t>Additional Storage and I/O Questions</w:t>
      </w:r>
    </w:p>
    <w:p w14:paraId="49913298" w14:textId="2AB6904A" w:rsidR="009A0BFF" w:rsidRDefault="009A0BFF" w:rsidP="004A0B5F">
      <w:pPr>
        <w:spacing w:line="240" w:lineRule="auto"/>
      </w:pPr>
      <w:r>
        <w:t>Thes</w:t>
      </w:r>
      <w:r w:rsidR="000E474A">
        <w:t xml:space="preserve">e questions are optional but </w:t>
      </w:r>
      <w:r w:rsidR="00223581">
        <w:t>your</w:t>
      </w:r>
      <w:r>
        <w:t xml:space="preserve"> answer</w:t>
      </w:r>
      <w:r w:rsidR="00223581">
        <w:t>s will provide additional useful data for NERSC.</w:t>
      </w:r>
      <w:r w:rsidR="005E2377">
        <w:t xml:space="preserve">  If you don't know the</w:t>
      </w:r>
      <w:r w:rsidR="0077025C">
        <w:t xml:space="preserve"> answer to any of these leave</w:t>
      </w:r>
      <w:r w:rsidR="005E2377">
        <w:t xml:space="preserve"> </w:t>
      </w:r>
      <w:r w:rsidR="0077025C">
        <w:t xml:space="preserve">them </w:t>
      </w:r>
      <w:r w:rsidR="005E2377">
        <w:t>blank.</w:t>
      </w:r>
    </w:p>
    <w:p w14:paraId="2C6F5CCB" w14:textId="77777777" w:rsidR="00223581" w:rsidRDefault="00223581" w:rsidP="004A0B5F">
      <w:pPr>
        <w:spacing w:line="240" w:lineRule="auto"/>
      </w:pPr>
    </w:p>
    <w:p w14:paraId="230C89C0" w14:textId="666EB27A" w:rsidR="00223581" w:rsidRDefault="00223581" w:rsidP="00223581">
      <w:pPr>
        <w:spacing w:line="240" w:lineRule="auto"/>
      </w:pPr>
      <w:r w:rsidRPr="006F7152">
        <w:rPr>
          <w:b/>
          <w:color w:val="984806" w:themeColor="accent6" w:themeShade="80"/>
        </w:rPr>
        <w:lastRenderedPageBreak/>
        <w:t>For Scratch data</w:t>
      </w:r>
      <w:r w:rsidR="000E474A" w:rsidRPr="006F7152">
        <w:rPr>
          <w:b/>
          <w:color w:val="984806" w:themeColor="accent6" w:themeShade="80"/>
        </w:rPr>
        <w:t xml:space="preserve"> (like Question 5.4)</w:t>
      </w:r>
      <w:r w:rsidR="000E474A" w:rsidRPr="006F7152">
        <w:rPr>
          <w:color w:val="984806" w:themeColor="accent6" w:themeShade="80"/>
        </w:rPr>
        <w:t>:</w:t>
      </w:r>
    </w:p>
    <w:p w14:paraId="330D40ED" w14:textId="551F443F" w:rsidR="00223581" w:rsidRPr="006F7152" w:rsidRDefault="000E474A" w:rsidP="00223581">
      <w:pPr>
        <w:spacing w:line="240" w:lineRule="auto"/>
        <w:rPr>
          <w:color w:val="auto"/>
        </w:rPr>
      </w:pPr>
      <w:r>
        <w:t xml:space="preserve">• </w:t>
      </w:r>
      <w:r w:rsidR="00223581">
        <w:t xml:space="preserve"> </w:t>
      </w:r>
      <w:proofErr w:type="gramStart"/>
      <w:r w:rsidR="0077705A" w:rsidRPr="006F7152">
        <w:rPr>
          <w:b/>
          <w:color w:val="984806" w:themeColor="accent6" w:themeShade="80"/>
        </w:rPr>
        <w:t>I</w:t>
      </w:r>
      <w:r w:rsidR="00223581" w:rsidRPr="006F7152">
        <w:rPr>
          <w:b/>
          <w:color w:val="984806" w:themeColor="accent6" w:themeShade="80"/>
        </w:rPr>
        <w:t>s</w:t>
      </w:r>
      <w:proofErr w:type="gramEnd"/>
      <w:r w:rsidR="00223581" w:rsidRPr="006F7152">
        <w:rPr>
          <w:b/>
          <w:color w:val="984806" w:themeColor="accent6" w:themeShade="80"/>
        </w:rPr>
        <w:t xml:space="preserve"> your I/O more serial or parallel?</w:t>
      </w:r>
      <w:r w:rsidR="006F7152" w:rsidRPr="006F7152">
        <w:rPr>
          <w:color w:val="auto"/>
        </w:rPr>
        <w:t xml:space="preserve">  </w:t>
      </w:r>
    </w:p>
    <w:p w14:paraId="582FAF68" w14:textId="77777777" w:rsidR="006F7152" w:rsidRPr="006F7152" w:rsidRDefault="000E474A" w:rsidP="006F7152">
      <w:pPr>
        <w:spacing w:line="240" w:lineRule="auto"/>
        <w:rPr>
          <w:color w:val="auto"/>
        </w:rPr>
      </w:pPr>
      <w:r>
        <w:t xml:space="preserve">• </w:t>
      </w:r>
      <w:r w:rsidRPr="006F7152">
        <w:rPr>
          <w:color w:val="984806" w:themeColor="accent6" w:themeShade="80"/>
        </w:rPr>
        <w:t xml:space="preserve"> </w:t>
      </w:r>
      <w:proofErr w:type="gramStart"/>
      <w:r w:rsidR="0077705A" w:rsidRPr="006F7152">
        <w:rPr>
          <w:b/>
          <w:color w:val="984806" w:themeColor="accent6" w:themeShade="80"/>
        </w:rPr>
        <w:t>I</w:t>
      </w:r>
      <w:r w:rsidRPr="006F7152">
        <w:rPr>
          <w:b/>
          <w:color w:val="984806" w:themeColor="accent6" w:themeShade="80"/>
        </w:rPr>
        <w:t>s</w:t>
      </w:r>
      <w:proofErr w:type="gramEnd"/>
      <w:r w:rsidRPr="006F7152">
        <w:rPr>
          <w:b/>
          <w:color w:val="984806" w:themeColor="accent6" w:themeShade="80"/>
        </w:rPr>
        <w:t xml:space="preserve"> your I/O more single-</w:t>
      </w:r>
      <w:r w:rsidR="00223581" w:rsidRPr="006F7152">
        <w:rPr>
          <w:b/>
          <w:color w:val="984806" w:themeColor="accent6" w:themeShade="80"/>
        </w:rPr>
        <w:t>node or multiple</w:t>
      </w:r>
      <w:r w:rsidRPr="006F7152">
        <w:rPr>
          <w:b/>
          <w:color w:val="984806" w:themeColor="accent6" w:themeShade="80"/>
        </w:rPr>
        <w:t>-</w:t>
      </w:r>
      <w:r w:rsidR="00223581" w:rsidRPr="006F7152">
        <w:rPr>
          <w:b/>
          <w:color w:val="984806" w:themeColor="accent6" w:themeShade="80"/>
        </w:rPr>
        <w:t>node?</w:t>
      </w:r>
      <w:r w:rsidR="006F7152" w:rsidRPr="006F7152">
        <w:rPr>
          <w:color w:val="auto"/>
        </w:rPr>
        <w:t xml:space="preserve">  </w:t>
      </w:r>
    </w:p>
    <w:p w14:paraId="32AFBBBE" w14:textId="77777777" w:rsidR="006F7152" w:rsidRPr="006F7152" w:rsidRDefault="000E474A" w:rsidP="006F7152">
      <w:pPr>
        <w:spacing w:line="240" w:lineRule="auto"/>
        <w:rPr>
          <w:color w:val="auto"/>
        </w:rPr>
      </w:pPr>
      <w:r>
        <w:t xml:space="preserve">• </w:t>
      </w:r>
      <w:r w:rsidR="00223581">
        <w:t xml:space="preserve"> </w:t>
      </w:r>
      <w:proofErr w:type="gramStart"/>
      <w:r w:rsidR="0077705A" w:rsidRPr="006F7152">
        <w:rPr>
          <w:b/>
          <w:color w:val="984806" w:themeColor="accent6" w:themeShade="80"/>
        </w:rPr>
        <w:t>I</w:t>
      </w:r>
      <w:r w:rsidR="00223581" w:rsidRPr="006F7152">
        <w:rPr>
          <w:b/>
          <w:color w:val="984806" w:themeColor="accent6" w:themeShade="80"/>
        </w:rPr>
        <w:t>s</w:t>
      </w:r>
      <w:proofErr w:type="gramEnd"/>
      <w:r w:rsidR="00223581" w:rsidRPr="006F7152">
        <w:rPr>
          <w:b/>
          <w:color w:val="984806" w:themeColor="accent6" w:themeShade="80"/>
        </w:rPr>
        <w:t xml:space="preserve"> your I/O more shared (N-to-1) or distributed (N-to-N)?</w:t>
      </w:r>
      <w:r w:rsidR="006F7152" w:rsidRPr="006F7152">
        <w:rPr>
          <w:color w:val="auto"/>
        </w:rPr>
        <w:t xml:space="preserve">  </w:t>
      </w:r>
    </w:p>
    <w:p w14:paraId="2599F8AC" w14:textId="77777777" w:rsidR="006F7152" w:rsidRPr="006F7152" w:rsidRDefault="000E474A" w:rsidP="006F7152">
      <w:pPr>
        <w:spacing w:line="240" w:lineRule="auto"/>
        <w:rPr>
          <w:color w:val="auto"/>
        </w:rPr>
      </w:pPr>
      <w:r>
        <w:t xml:space="preserve">• </w:t>
      </w:r>
      <w:r w:rsidRPr="006F7152">
        <w:rPr>
          <w:b/>
          <w:color w:val="984806" w:themeColor="accent6" w:themeShade="80"/>
        </w:rPr>
        <w:t xml:space="preserve"> </w:t>
      </w:r>
      <w:proofErr w:type="gramStart"/>
      <w:r w:rsidR="0077705A" w:rsidRPr="006F7152">
        <w:rPr>
          <w:b/>
          <w:color w:val="984806" w:themeColor="accent6" w:themeShade="80"/>
        </w:rPr>
        <w:t>Is</w:t>
      </w:r>
      <w:proofErr w:type="gramEnd"/>
      <w:r w:rsidR="0077705A" w:rsidRPr="006F7152">
        <w:rPr>
          <w:b/>
          <w:color w:val="984806" w:themeColor="accent6" w:themeShade="80"/>
        </w:rPr>
        <w:t xml:space="preserve"> your I/O more small-</w:t>
      </w:r>
      <w:r w:rsidRPr="006F7152">
        <w:rPr>
          <w:b/>
          <w:color w:val="984806" w:themeColor="accent6" w:themeShade="80"/>
        </w:rPr>
        <w:t>file</w:t>
      </w:r>
      <w:r w:rsidR="00223581" w:rsidRPr="006F7152">
        <w:rPr>
          <w:b/>
          <w:color w:val="984806" w:themeColor="accent6" w:themeShade="80"/>
        </w:rPr>
        <w:t xml:space="preserve"> or large</w:t>
      </w:r>
      <w:r w:rsidR="0077705A" w:rsidRPr="006F7152">
        <w:rPr>
          <w:b/>
          <w:color w:val="984806" w:themeColor="accent6" w:themeShade="80"/>
        </w:rPr>
        <w:t>-</w:t>
      </w:r>
      <w:r w:rsidR="00223581" w:rsidRPr="006F7152">
        <w:rPr>
          <w:b/>
          <w:color w:val="984806" w:themeColor="accent6" w:themeShade="80"/>
        </w:rPr>
        <w:t>file?</w:t>
      </w:r>
      <w:r w:rsidR="006F7152" w:rsidRPr="006F7152">
        <w:rPr>
          <w:color w:val="auto"/>
        </w:rPr>
        <w:t xml:space="preserve">  </w:t>
      </w:r>
    </w:p>
    <w:p w14:paraId="6AA92F86" w14:textId="1AC2288A" w:rsidR="000E474A" w:rsidRDefault="000E474A" w:rsidP="00223581">
      <w:pPr>
        <w:spacing w:line="240" w:lineRule="auto"/>
      </w:pPr>
    </w:p>
    <w:sectPr w:rsidR="000E474A" w:rsidSect="00F20F9B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E8C11" w14:textId="77777777" w:rsidR="00A96CC6" w:rsidRDefault="00A96CC6" w:rsidP="00421638">
      <w:pPr>
        <w:spacing w:line="240" w:lineRule="auto"/>
      </w:pPr>
      <w:r>
        <w:separator/>
      </w:r>
    </w:p>
  </w:endnote>
  <w:endnote w:type="continuationSeparator" w:id="0">
    <w:p w14:paraId="208BC4E9" w14:textId="77777777" w:rsidR="00A96CC6" w:rsidRDefault="00A96CC6" w:rsidP="004216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995C6" w14:textId="77777777" w:rsidR="00A96CC6" w:rsidRDefault="00A96CC6" w:rsidP="00421638">
      <w:pPr>
        <w:spacing w:line="240" w:lineRule="auto"/>
      </w:pPr>
      <w:r>
        <w:separator/>
      </w:r>
    </w:p>
  </w:footnote>
  <w:footnote w:type="continuationSeparator" w:id="0">
    <w:p w14:paraId="5D4C9BD8" w14:textId="77777777" w:rsidR="00A96CC6" w:rsidRDefault="00A96CC6" w:rsidP="004216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BF85D" w14:textId="7EF149C3" w:rsidR="00A96CC6" w:rsidRDefault="00A96CC6">
    <w:pPr>
      <w:pStyle w:val="Header"/>
    </w:pPr>
    <w:r w:rsidRPr="00421638">
      <w:rPr>
        <w:noProof/>
      </w:rPr>
      <w:drawing>
        <wp:inline distT="0" distB="0" distL="0" distR="0" wp14:anchorId="09A7BC3F" wp14:editId="02ED80DA">
          <wp:extent cx="1092200" cy="380305"/>
          <wp:effectExtent l="0" t="0" r="0" b="1270"/>
          <wp:docPr id="1" name="Picture 1" descr="Macintosh HD:private:var:folders:qV:qV0rqmM4GTuBtkrq4f5yY+++T5o:-Tmp-:TemporaryItems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qV:qV0rqmM4GTuBtkrq4f5yY+++T5o:-Tmp-:TemporaryItems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3803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1A05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6DC68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85282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F2E61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0D28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74520F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CCCBB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6B449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E12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CF03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E06B1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87606F"/>
    <w:multiLevelType w:val="multilevel"/>
    <w:tmpl w:val="5ED803C6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3F32C3"/>
    <w:multiLevelType w:val="multilevel"/>
    <w:tmpl w:val="34CA8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4ED788B"/>
    <w:multiLevelType w:val="multilevel"/>
    <w:tmpl w:val="55A4E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6EF779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47321F0B"/>
    <w:multiLevelType w:val="multilevel"/>
    <w:tmpl w:val="C6321BE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056ED"/>
    <w:multiLevelType w:val="multilevel"/>
    <w:tmpl w:val="9992E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73BC8"/>
    <w:multiLevelType w:val="multilevel"/>
    <w:tmpl w:val="B8067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25A2A"/>
    <w:multiLevelType w:val="multilevel"/>
    <w:tmpl w:val="880EE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3340476"/>
    <w:multiLevelType w:val="multilevel"/>
    <w:tmpl w:val="3EEC6E0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102F5"/>
    <w:multiLevelType w:val="multilevel"/>
    <w:tmpl w:val="14E25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9"/>
  </w:num>
  <w:num w:numId="5">
    <w:abstractNumId w:val="11"/>
  </w:num>
  <w:num w:numId="6">
    <w:abstractNumId w:val="14"/>
  </w:num>
  <w:num w:numId="7">
    <w:abstractNumId w:val="20"/>
  </w:num>
  <w:num w:numId="8">
    <w:abstractNumId w:val="15"/>
  </w:num>
  <w:num w:numId="9">
    <w:abstractNumId w:val="17"/>
  </w:num>
  <w:num w:numId="10">
    <w:abstractNumId w:val="12"/>
  </w:num>
  <w:num w:numId="11">
    <w:abstractNumId w:val="13"/>
  </w:num>
  <w:num w:numId="12">
    <w:abstractNumId w:val="1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revisionView w:markup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3732E"/>
    <w:rsid w:val="0004597F"/>
    <w:rsid w:val="00094745"/>
    <w:rsid w:val="000D587D"/>
    <w:rsid w:val="000E474A"/>
    <w:rsid w:val="00104FDB"/>
    <w:rsid w:val="001139B9"/>
    <w:rsid w:val="00162752"/>
    <w:rsid w:val="001D7557"/>
    <w:rsid w:val="00212837"/>
    <w:rsid w:val="00223581"/>
    <w:rsid w:val="00287B0F"/>
    <w:rsid w:val="002949C3"/>
    <w:rsid w:val="002D1769"/>
    <w:rsid w:val="00311C74"/>
    <w:rsid w:val="00312440"/>
    <w:rsid w:val="00341E9E"/>
    <w:rsid w:val="00363592"/>
    <w:rsid w:val="00372188"/>
    <w:rsid w:val="00373076"/>
    <w:rsid w:val="00377A75"/>
    <w:rsid w:val="00381909"/>
    <w:rsid w:val="003A1A90"/>
    <w:rsid w:val="003D603A"/>
    <w:rsid w:val="003F7139"/>
    <w:rsid w:val="00421638"/>
    <w:rsid w:val="0042711B"/>
    <w:rsid w:val="0047756F"/>
    <w:rsid w:val="004A0B5F"/>
    <w:rsid w:val="004F62EB"/>
    <w:rsid w:val="004F756F"/>
    <w:rsid w:val="00505CFD"/>
    <w:rsid w:val="005118BD"/>
    <w:rsid w:val="005A56FC"/>
    <w:rsid w:val="005A6655"/>
    <w:rsid w:val="005E2377"/>
    <w:rsid w:val="005F27A6"/>
    <w:rsid w:val="0060567A"/>
    <w:rsid w:val="0066151B"/>
    <w:rsid w:val="00667AE7"/>
    <w:rsid w:val="006F7152"/>
    <w:rsid w:val="00715694"/>
    <w:rsid w:val="007261ED"/>
    <w:rsid w:val="00731790"/>
    <w:rsid w:val="00732D0F"/>
    <w:rsid w:val="00753D17"/>
    <w:rsid w:val="00757685"/>
    <w:rsid w:val="0077025C"/>
    <w:rsid w:val="0077705A"/>
    <w:rsid w:val="00785D57"/>
    <w:rsid w:val="007C46D5"/>
    <w:rsid w:val="00814370"/>
    <w:rsid w:val="00862F60"/>
    <w:rsid w:val="008B36E5"/>
    <w:rsid w:val="008B717B"/>
    <w:rsid w:val="008C7E57"/>
    <w:rsid w:val="008E65DC"/>
    <w:rsid w:val="008F6274"/>
    <w:rsid w:val="00904928"/>
    <w:rsid w:val="00904C41"/>
    <w:rsid w:val="009268CF"/>
    <w:rsid w:val="00932517"/>
    <w:rsid w:val="009574E3"/>
    <w:rsid w:val="009631E8"/>
    <w:rsid w:val="00970BF4"/>
    <w:rsid w:val="0097231C"/>
    <w:rsid w:val="00977031"/>
    <w:rsid w:val="00994432"/>
    <w:rsid w:val="00995194"/>
    <w:rsid w:val="009A0BFF"/>
    <w:rsid w:val="009A3885"/>
    <w:rsid w:val="009D50E6"/>
    <w:rsid w:val="00A15C8E"/>
    <w:rsid w:val="00A34529"/>
    <w:rsid w:val="00A429AA"/>
    <w:rsid w:val="00A7033F"/>
    <w:rsid w:val="00A77B3E"/>
    <w:rsid w:val="00A81B9D"/>
    <w:rsid w:val="00A96CC6"/>
    <w:rsid w:val="00AE6CE4"/>
    <w:rsid w:val="00B133C3"/>
    <w:rsid w:val="00B377D9"/>
    <w:rsid w:val="00B46C0B"/>
    <w:rsid w:val="00BC4F57"/>
    <w:rsid w:val="00C06DAA"/>
    <w:rsid w:val="00C25C85"/>
    <w:rsid w:val="00C323A1"/>
    <w:rsid w:val="00CF75F9"/>
    <w:rsid w:val="00D34C59"/>
    <w:rsid w:val="00D57C50"/>
    <w:rsid w:val="00D60FDE"/>
    <w:rsid w:val="00D86DD6"/>
    <w:rsid w:val="00DA02CA"/>
    <w:rsid w:val="00DE2E74"/>
    <w:rsid w:val="00DE3060"/>
    <w:rsid w:val="00E476F6"/>
    <w:rsid w:val="00EB2B37"/>
    <w:rsid w:val="00EC4C44"/>
    <w:rsid w:val="00F20F9B"/>
    <w:rsid w:val="00F52D24"/>
    <w:rsid w:val="00F75035"/>
    <w:rsid w:val="00FC020E"/>
    <w:rsid w:val="00FC5985"/>
    <w:rsid w:val="00FD75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C06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F9B"/>
    <w:pPr>
      <w:spacing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377A75"/>
    <w:pPr>
      <w:numPr>
        <w:numId w:val="6"/>
      </w:numPr>
      <w:spacing w:before="480" w:after="120" w:line="240" w:lineRule="auto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377A75"/>
    <w:pPr>
      <w:numPr>
        <w:ilvl w:val="1"/>
        <w:numId w:val="6"/>
      </w:numPr>
      <w:spacing w:before="360" w:after="80" w:line="240" w:lineRule="auto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numPr>
        <w:ilvl w:val="2"/>
        <w:numId w:val="6"/>
      </w:numPr>
      <w:spacing w:before="280" w:after="80" w:line="240" w:lineRule="auto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numPr>
        <w:ilvl w:val="3"/>
        <w:numId w:val="6"/>
      </w:numPr>
      <w:spacing w:before="240" w:after="40" w:line="240" w:lineRule="auto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numPr>
        <w:ilvl w:val="4"/>
        <w:numId w:val="6"/>
      </w:numPr>
      <w:spacing w:before="220" w:after="40" w:line="240" w:lineRule="auto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numPr>
        <w:ilvl w:val="5"/>
        <w:numId w:val="6"/>
      </w:numPr>
      <w:spacing w:before="200" w:after="40" w:line="240" w:lineRule="auto"/>
      <w:outlineLvl w:val="5"/>
    </w:pPr>
    <w:rPr>
      <w:i/>
      <w:iCs/>
      <w:color w:val="666666"/>
      <w:sz w:val="2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77A75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77A75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77A75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rsid w:val="00A429A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429AA"/>
    <w:rPr>
      <w:rFonts w:ascii="Lucida Grande" w:eastAsia="Calibri" w:hAnsi="Lucida Grande" w:cs="Lucida Grande"/>
      <w:color w:val="000000"/>
      <w:sz w:val="18"/>
      <w:szCs w:val="18"/>
    </w:rPr>
  </w:style>
  <w:style w:type="character" w:customStyle="1" w:styleId="Heading7Char">
    <w:name w:val="Heading 7 Char"/>
    <w:basedOn w:val="DefaultParagraphFont"/>
    <w:link w:val="Heading7"/>
    <w:semiHidden/>
    <w:rsid w:val="00377A7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377A7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377A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72"/>
    <w:qFormat/>
    <w:rsid w:val="00715694"/>
    <w:pPr>
      <w:ind w:left="720"/>
      <w:contextualSpacing/>
    </w:pPr>
  </w:style>
  <w:style w:type="paragraph" w:styleId="BodyText">
    <w:name w:val="Body Text"/>
    <w:basedOn w:val="Normal"/>
    <w:link w:val="BodyTextChar"/>
    <w:rsid w:val="005118B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118BD"/>
    <w:rPr>
      <w:rFonts w:ascii="Calibri" w:eastAsia="Calibri" w:hAnsi="Calibri" w:cs="Calibri"/>
      <w:color w:val="000000"/>
      <w:sz w:val="22"/>
      <w:szCs w:val="22"/>
    </w:rPr>
  </w:style>
  <w:style w:type="paragraph" w:styleId="Header">
    <w:name w:val="header"/>
    <w:basedOn w:val="Normal"/>
    <w:link w:val="HeaderChar"/>
    <w:rsid w:val="0042163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421638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rsid w:val="0042163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421638"/>
    <w:rPr>
      <w:rFonts w:ascii="Calibri" w:eastAsia="Calibri" w:hAnsi="Calibri" w:cs="Calibri"/>
      <w:color w:val="000000"/>
      <w:sz w:val="22"/>
      <w:szCs w:val="22"/>
    </w:rPr>
  </w:style>
  <w:style w:type="character" w:styleId="CommentReference">
    <w:name w:val="annotation reference"/>
    <w:basedOn w:val="DefaultParagraphFont"/>
    <w:rsid w:val="00F75035"/>
    <w:rPr>
      <w:sz w:val="18"/>
      <w:szCs w:val="18"/>
    </w:rPr>
  </w:style>
  <w:style w:type="paragraph" w:styleId="CommentText">
    <w:name w:val="annotation text"/>
    <w:basedOn w:val="Normal"/>
    <w:link w:val="CommentTextChar"/>
    <w:rsid w:val="00F7503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F75035"/>
    <w:rPr>
      <w:rFonts w:ascii="Calibri" w:eastAsia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750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75035"/>
    <w:rPr>
      <w:rFonts w:ascii="Calibri" w:eastAsia="Calibri" w:hAnsi="Calibri" w:cs="Calibri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F9B"/>
    <w:pPr>
      <w:spacing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377A75"/>
    <w:pPr>
      <w:numPr>
        <w:numId w:val="6"/>
      </w:numPr>
      <w:spacing w:before="480" w:after="120" w:line="240" w:lineRule="auto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377A75"/>
    <w:pPr>
      <w:numPr>
        <w:ilvl w:val="1"/>
        <w:numId w:val="6"/>
      </w:numPr>
      <w:spacing w:before="360" w:after="80" w:line="240" w:lineRule="auto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numPr>
        <w:ilvl w:val="2"/>
        <w:numId w:val="6"/>
      </w:numPr>
      <w:spacing w:before="280" w:after="80" w:line="240" w:lineRule="auto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numPr>
        <w:ilvl w:val="3"/>
        <w:numId w:val="6"/>
      </w:numPr>
      <w:spacing w:before="240" w:after="40" w:line="240" w:lineRule="auto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numPr>
        <w:ilvl w:val="4"/>
        <w:numId w:val="6"/>
      </w:numPr>
      <w:spacing w:before="220" w:after="40" w:line="240" w:lineRule="auto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numPr>
        <w:ilvl w:val="5"/>
        <w:numId w:val="6"/>
      </w:numPr>
      <w:spacing w:before="200" w:after="40" w:line="240" w:lineRule="auto"/>
      <w:outlineLvl w:val="5"/>
    </w:pPr>
    <w:rPr>
      <w:i/>
      <w:iCs/>
      <w:color w:val="666666"/>
      <w:sz w:val="2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77A75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77A75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77A75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rsid w:val="00A429A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429AA"/>
    <w:rPr>
      <w:rFonts w:ascii="Lucida Grande" w:eastAsia="Calibri" w:hAnsi="Lucida Grande" w:cs="Lucida Grande"/>
      <w:color w:val="000000"/>
      <w:sz w:val="18"/>
      <w:szCs w:val="18"/>
    </w:rPr>
  </w:style>
  <w:style w:type="character" w:customStyle="1" w:styleId="Heading7Char">
    <w:name w:val="Heading 7 Char"/>
    <w:basedOn w:val="DefaultParagraphFont"/>
    <w:link w:val="Heading7"/>
    <w:semiHidden/>
    <w:rsid w:val="00377A7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377A7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377A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72"/>
    <w:qFormat/>
    <w:rsid w:val="00715694"/>
    <w:pPr>
      <w:ind w:left="720"/>
      <w:contextualSpacing/>
    </w:pPr>
  </w:style>
  <w:style w:type="paragraph" w:styleId="BodyText">
    <w:name w:val="Body Text"/>
    <w:basedOn w:val="Normal"/>
    <w:link w:val="BodyTextChar"/>
    <w:rsid w:val="005118B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118BD"/>
    <w:rPr>
      <w:rFonts w:ascii="Calibri" w:eastAsia="Calibri" w:hAnsi="Calibri" w:cs="Calibri"/>
      <w:color w:val="000000"/>
      <w:sz w:val="22"/>
      <w:szCs w:val="22"/>
    </w:rPr>
  </w:style>
  <w:style w:type="paragraph" w:styleId="Header">
    <w:name w:val="header"/>
    <w:basedOn w:val="Normal"/>
    <w:link w:val="HeaderChar"/>
    <w:rsid w:val="0042163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421638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rsid w:val="0042163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421638"/>
    <w:rPr>
      <w:rFonts w:ascii="Calibri" w:eastAsia="Calibri" w:hAnsi="Calibri" w:cs="Calibri"/>
      <w:color w:val="000000"/>
      <w:sz w:val="22"/>
      <w:szCs w:val="22"/>
    </w:rPr>
  </w:style>
  <w:style w:type="character" w:styleId="CommentReference">
    <w:name w:val="annotation reference"/>
    <w:basedOn w:val="DefaultParagraphFont"/>
    <w:rsid w:val="00F75035"/>
    <w:rPr>
      <w:sz w:val="18"/>
      <w:szCs w:val="18"/>
    </w:rPr>
  </w:style>
  <w:style w:type="paragraph" w:styleId="CommentText">
    <w:name w:val="annotation text"/>
    <w:basedOn w:val="Normal"/>
    <w:link w:val="CommentTextChar"/>
    <w:rsid w:val="00F7503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F75035"/>
    <w:rPr>
      <w:rFonts w:ascii="Calibri" w:eastAsia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750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75035"/>
    <w:rPr>
      <w:rFonts w:ascii="Calibri" w:eastAsia="Calibri" w:hAnsi="Calibri" w:cs="Calibri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1273</Words>
  <Characters>7258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Gerber</dc:creator>
  <cp:keywords/>
  <cp:lastModifiedBy>Harvey Wasserman</cp:lastModifiedBy>
  <cp:revision>2</cp:revision>
  <cp:lastPrinted>2013-12-06T00:02:00Z</cp:lastPrinted>
  <dcterms:created xsi:type="dcterms:W3CDTF">2013-12-06T20:05:00Z</dcterms:created>
  <dcterms:modified xsi:type="dcterms:W3CDTF">2013-12-06T20:05:00Z</dcterms:modified>
</cp:coreProperties>
</file>